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F0" w:rsidRPr="003E09C4" w:rsidRDefault="00596299">
      <w:pPr>
        <w:rPr>
          <w:rFonts w:ascii="Brush Script MT" w:hAnsi="Brush Script MT"/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-533400</wp:posOffset>
            </wp:positionH>
            <wp:positionV relativeFrom="margin">
              <wp:posOffset>-19050</wp:posOffset>
            </wp:positionV>
            <wp:extent cx="6553200" cy="1352550"/>
            <wp:effectExtent l="0" t="0" r="0" b="0"/>
            <wp:wrapSquare wrapText="bothSides"/>
            <wp:docPr id="8" name="Picture 8" descr="maagcs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agcs hea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BF0" w:rsidRDefault="00357BF0">
      <w:pPr>
        <w:rPr>
          <w:sz w:val="32"/>
          <w:szCs w:val="32"/>
        </w:rPr>
      </w:pPr>
    </w:p>
    <w:p w:rsidR="00357BF0" w:rsidRDefault="00357B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Summary of Scholarship Criteria</w:t>
      </w:r>
    </w:p>
    <w:p w:rsidR="003C04DB" w:rsidRDefault="003C04DB">
      <w:pPr>
        <w:jc w:val="center"/>
        <w:rPr>
          <w:b/>
          <w:sz w:val="28"/>
          <w:szCs w:val="28"/>
        </w:rPr>
      </w:pPr>
    </w:p>
    <w:p w:rsidR="00357BF0" w:rsidRDefault="00357BF0">
      <w:pPr>
        <w:rPr>
          <w:sz w:val="32"/>
          <w:szCs w:val="32"/>
        </w:rPr>
      </w:pPr>
    </w:p>
    <w:p w:rsidR="00D60ABE" w:rsidRDefault="00CE2ECF" w:rsidP="0014482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Applicant must have completed at least 1 year as an</w:t>
      </w:r>
      <w:r w:rsidR="00D60ABE" w:rsidRPr="003C04DB">
        <w:rPr>
          <w:sz w:val="28"/>
          <w:szCs w:val="28"/>
        </w:rPr>
        <w:t xml:space="preserve"> employee of a Mid-Atlantic Association of Golf Course Superintendent</w:t>
      </w:r>
      <w:r w:rsidR="00167524">
        <w:rPr>
          <w:sz w:val="28"/>
          <w:szCs w:val="28"/>
        </w:rPr>
        <w:t>s</w:t>
      </w:r>
      <w:r w:rsidR="00D60ABE" w:rsidRPr="003C04DB">
        <w:rPr>
          <w:sz w:val="28"/>
          <w:szCs w:val="28"/>
        </w:rPr>
        <w:t xml:space="preserve"> (MAAGCS) member.</w:t>
      </w:r>
    </w:p>
    <w:p w:rsidR="0014482F" w:rsidRDefault="0014482F" w:rsidP="0014482F">
      <w:pPr>
        <w:ind w:left="360"/>
        <w:rPr>
          <w:sz w:val="28"/>
          <w:szCs w:val="28"/>
        </w:rPr>
      </w:pPr>
    </w:p>
    <w:p w:rsidR="00CE2ECF" w:rsidRDefault="00CE2ECF" w:rsidP="00D60A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Applicant must:</w:t>
      </w:r>
    </w:p>
    <w:p w:rsidR="00CE2ECF" w:rsidRDefault="00CE2ECF" w:rsidP="00CE2ECF">
      <w:pPr>
        <w:pStyle w:val="ListParagraph"/>
        <w:rPr>
          <w:sz w:val="28"/>
          <w:szCs w:val="28"/>
        </w:rPr>
      </w:pPr>
    </w:p>
    <w:p w:rsidR="003C04DB" w:rsidRDefault="00CE2ECF" w:rsidP="00CE2EC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show an interest in pursuing a degree or certificate in a turfgrass management program.</w:t>
      </w:r>
    </w:p>
    <w:p w:rsidR="003C04DB" w:rsidRDefault="003C04DB" w:rsidP="003C04DB">
      <w:pPr>
        <w:pStyle w:val="ListParagraph"/>
        <w:rPr>
          <w:sz w:val="28"/>
          <w:szCs w:val="28"/>
        </w:rPr>
      </w:pPr>
    </w:p>
    <w:p w:rsidR="00D60ABE" w:rsidRPr="00CE2ECF" w:rsidRDefault="00D60ABE" w:rsidP="00CE2ECF">
      <w:pPr>
        <w:numPr>
          <w:ilvl w:val="1"/>
          <w:numId w:val="1"/>
        </w:numPr>
        <w:rPr>
          <w:sz w:val="28"/>
          <w:szCs w:val="28"/>
        </w:rPr>
      </w:pPr>
      <w:r w:rsidRPr="003C04DB">
        <w:rPr>
          <w:sz w:val="28"/>
          <w:szCs w:val="28"/>
        </w:rPr>
        <w:t>be enrolled in at least one class</w:t>
      </w:r>
      <w:r w:rsidR="003C04DB">
        <w:rPr>
          <w:sz w:val="28"/>
          <w:szCs w:val="28"/>
        </w:rPr>
        <w:t xml:space="preserve"> in the turf management curriculum in that program</w:t>
      </w:r>
      <w:r w:rsidR="00CE2ECF">
        <w:rPr>
          <w:sz w:val="28"/>
          <w:szCs w:val="28"/>
        </w:rPr>
        <w:t xml:space="preserve">. Note: Online turf programs </w:t>
      </w:r>
      <w:r w:rsidRPr="00CE2ECF">
        <w:rPr>
          <w:sz w:val="28"/>
          <w:szCs w:val="28"/>
        </w:rPr>
        <w:t>are</w:t>
      </w:r>
      <w:r w:rsidR="00CE2ECF">
        <w:rPr>
          <w:sz w:val="28"/>
          <w:szCs w:val="28"/>
        </w:rPr>
        <w:t xml:space="preserve"> also eligible.</w:t>
      </w:r>
    </w:p>
    <w:p w:rsidR="00D60ABE" w:rsidRPr="003C04DB" w:rsidRDefault="00D60ABE" w:rsidP="00D60ABE">
      <w:pPr>
        <w:rPr>
          <w:sz w:val="28"/>
          <w:szCs w:val="28"/>
        </w:rPr>
      </w:pPr>
    </w:p>
    <w:p w:rsidR="00D60ABE" w:rsidRPr="003C04DB" w:rsidRDefault="00D60ABE" w:rsidP="00D60ABE">
      <w:pPr>
        <w:numPr>
          <w:ilvl w:val="0"/>
          <w:numId w:val="1"/>
        </w:numPr>
        <w:rPr>
          <w:sz w:val="28"/>
          <w:szCs w:val="28"/>
        </w:rPr>
      </w:pPr>
      <w:r w:rsidRPr="003C04DB">
        <w:rPr>
          <w:sz w:val="28"/>
          <w:szCs w:val="28"/>
        </w:rPr>
        <w:t xml:space="preserve">In order </w:t>
      </w:r>
      <w:r w:rsidR="00CE2ECF">
        <w:rPr>
          <w:sz w:val="28"/>
          <w:szCs w:val="28"/>
        </w:rPr>
        <w:t>for the applicant to be</w:t>
      </w:r>
      <w:r w:rsidRPr="003C04DB">
        <w:rPr>
          <w:sz w:val="28"/>
          <w:szCs w:val="28"/>
        </w:rPr>
        <w:t xml:space="preserve"> considered for the scholarship</w:t>
      </w:r>
      <w:r w:rsidR="00CE2ECF">
        <w:rPr>
          <w:sz w:val="28"/>
          <w:szCs w:val="28"/>
        </w:rPr>
        <w:t>,</w:t>
      </w:r>
      <w:r w:rsidRPr="003C04DB">
        <w:rPr>
          <w:sz w:val="28"/>
          <w:szCs w:val="28"/>
        </w:rPr>
        <w:t xml:space="preserve"> he/she must completely fill out the application form.</w:t>
      </w:r>
    </w:p>
    <w:p w:rsidR="00D60ABE" w:rsidRPr="003C04DB" w:rsidRDefault="00D60ABE" w:rsidP="00D60ABE">
      <w:pPr>
        <w:ind w:left="360"/>
        <w:rPr>
          <w:sz w:val="28"/>
          <w:szCs w:val="28"/>
        </w:rPr>
      </w:pPr>
    </w:p>
    <w:p w:rsidR="00D60ABE" w:rsidRPr="003C04DB" w:rsidRDefault="00D60ABE" w:rsidP="003C04DB">
      <w:pPr>
        <w:numPr>
          <w:ilvl w:val="0"/>
          <w:numId w:val="1"/>
        </w:numPr>
        <w:rPr>
          <w:sz w:val="28"/>
          <w:szCs w:val="28"/>
        </w:rPr>
      </w:pPr>
      <w:r w:rsidRPr="003C04DB">
        <w:rPr>
          <w:sz w:val="28"/>
          <w:szCs w:val="28"/>
        </w:rPr>
        <w:t>Applicant must secure recommendations from a superintendent that he/she has worked under OR a college advisor from his/her particular college.</w:t>
      </w:r>
    </w:p>
    <w:p w:rsidR="00D60ABE" w:rsidRPr="003C04DB" w:rsidRDefault="00D60ABE" w:rsidP="00D60ABE">
      <w:pPr>
        <w:rPr>
          <w:sz w:val="28"/>
          <w:szCs w:val="28"/>
        </w:rPr>
      </w:pPr>
    </w:p>
    <w:p w:rsidR="00D60ABE" w:rsidRPr="003C04DB" w:rsidRDefault="00D60ABE" w:rsidP="00D60ABE">
      <w:pPr>
        <w:numPr>
          <w:ilvl w:val="0"/>
          <w:numId w:val="1"/>
        </w:numPr>
        <w:rPr>
          <w:sz w:val="28"/>
          <w:szCs w:val="28"/>
        </w:rPr>
      </w:pPr>
      <w:r w:rsidRPr="003C04DB">
        <w:rPr>
          <w:sz w:val="28"/>
          <w:szCs w:val="28"/>
        </w:rPr>
        <w:t>Past recipients of the MAAGCS Scholarship Fund may reapply.</w:t>
      </w:r>
    </w:p>
    <w:p w:rsidR="00357BF0" w:rsidRPr="003C04DB" w:rsidRDefault="00357BF0" w:rsidP="00CE2ECF">
      <w:pPr>
        <w:rPr>
          <w:sz w:val="32"/>
          <w:szCs w:val="28"/>
        </w:rPr>
      </w:pPr>
    </w:p>
    <w:p w:rsidR="00357BF0" w:rsidRPr="003C04DB" w:rsidRDefault="00357BF0">
      <w:pPr>
        <w:numPr>
          <w:ilvl w:val="0"/>
          <w:numId w:val="1"/>
        </w:numPr>
        <w:rPr>
          <w:sz w:val="28"/>
          <w:szCs w:val="28"/>
        </w:rPr>
      </w:pPr>
      <w:r w:rsidRPr="003C04DB">
        <w:rPr>
          <w:sz w:val="28"/>
          <w:szCs w:val="28"/>
        </w:rPr>
        <w:t>All applications must be completed, submitted</w:t>
      </w:r>
      <w:r w:rsidR="00CE2ECF">
        <w:rPr>
          <w:sz w:val="28"/>
          <w:szCs w:val="28"/>
        </w:rPr>
        <w:t>,</w:t>
      </w:r>
      <w:r w:rsidRPr="003C04DB">
        <w:rPr>
          <w:sz w:val="28"/>
          <w:szCs w:val="28"/>
        </w:rPr>
        <w:t xml:space="preserve"> and</w:t>
      </w:r>
      <w:r w:rsidR="00167524">
        <w:rPr>
          <w:sz w:val="28"/>
          <w:szCs w:val="28"/>
        </w:rPr>
        <w:t xml:space="preserve"> emailed or</w:t>
      </w:r>
      <w:r w:rsidRPr="003C04DB">
        <w:rPr>
          <w:sz w:val="28"/>
          <w:szCs w:val="28"/>
        </w:rPr>
        <w:t xml:space="preserve"> postmarked no later than </w:t>
      </w:r>
      <w:r w:rsidR="00061123">
        <w:rPr>
          <w:sz w:val="28"/>
          <w:szCs w:val="28"/>
        </w:rPr>
        <w:t xml:space="preserve">November </w:t>
      </w:r>
      <w:r w:rsidR="000A648C">
        <w:rPr>
          <w:sz w:val="28"/>
          <w:szCs w:val="28"/>
        </w:rPr>
        <w:t>1</w:t>
      </w:r>
      <w:r w:rsidR="005445F1">
        <w:rPr>
          <w:sz w:val="28"/>
          <w:szCs w:val="28"/>
        </w:rPr>
        <w:t>3, 2017</w:t>
      </w:r>
      <w:r w:rsidR="00061123">
        <w:rPr>
          <w:sz w:val="28"/>
          <w:szCs w:val="28"/>
        </w:rPr>
        <w:t>.</w:t>
      </w:r>
    </w:p>
    <w:p w:rsidR="00357BF0" w:rsidRDefault="00357BF0">
      <w:pPr>
        <w:rPr>
          <w:sz w:val="28"/>
          <w:szCs w:val="28"/>
        </w:rPr>
      </w:pPr>
    </w:p>
    <w:p w:rsidR="00357BF0" w:rsidRDefault="00357BF0">
      <w:pPr>
        <w:rPr>
          <w:sz w:val="28"/>
          <w:szCs w:val="28"/>
        </w:rPr>
      </w:pPr>
    </w:p>
    <w:p w:rsidR="00357BF0" w:rsidRDefault="00357BF0">
      <w:pPr>
        <w:rPr>
          <w:sz w:val="28"/>
          <w:szCs w:val="28"/>
        </w:rPr>
      </w:pPr>
    </w:p>
    <w:p w:rsidR="003E09C4" w:rsidRDefault="003E09C4" w:rsidP="003E09C4">
      <w:pPr>
        <w:rPr>
          <w:sz w:val="28"/>
          <w:szCs w:val="28"/>
        </w:rPr>
      </w:pPr>
    </w:p>
    <w:p w:rsidR="003E09C4" w:rsidRPr="003E09C4" w:rsidRDefault="00596299" w:rsidP="003E09C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-533400</wp:posOffset>
            </wp:positionH>
            <wp:positionV relativeFrom="margin">
              <wp:posOffset>0</wp:posOffset>
            </wp:positionV>
            <wp:extent cx="6553200" cy="1352550"/>
            <wp:effectExtent l="0" t="0" r="0" b="0"/>
            <wp:wrapSquare wrapText="bothSides"/>
            <wp:docPr id="9" name="Picture 9" descr="maagcs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agcs hea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BF0" w:rsidRDefault="00357BF0">
      <w:pPr>
        <w:rPr>
          <w:sz w:val="32"/>
          <w:szCs w:val="32"/>
        </w:rPr>
      </w:pPr>
    </w:p>
    <w:p w:rsidR="00357BF0" w:rsidRDefault="00357B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Summary of Scholarship Application Procedures</w:t>
      </w:r>
    </w:p>
    <w:p w:rsidR="00357BF0" w:rsidRDefault="00357BF0">
      <w:pPr>
        <w:jc w:val="center"/>
        <w:rPr>
          <w:b/>
          <w:sz w:val="28"/>
          <w:szCs w:val="28"/>
        </w:rPr>
      </w:pPr>
    </w:p>
    <w:p w:rsidR="00357BF0" w:rsidRDefault="00357BF0">
      <w:pPr>
        <w:jc w:val="center"/>
        <w:rPr>
          <w:b/>
          <w:sz w:val="28"/>
          <w:szCs w:val="28"/>
        </w:rPr>
      </w:pPr>
    </w:p>
    <w:p w:rsidR="00357BF0" w:rsidRDefault="00357BF0"/>
    <w:p w:rsidR="00357BF0" w:rsidRDefault="00357BF0" w:rsidP="00CE2ECF">
      <w:pPr>
        <w:numPr>
          <w:ilvl w:val="1"/>
          <w:numId w:val="2"/>
        </w:numPr>
        <w:ind w:left="360" w:firstLine="0"/>
      </w:pPr>
      <w:r>
        <w:t>Applicant must meet ALL CRITERIA and satisfy ALL REQUIREMENTS as described in the preceding pages.</w:t>
      </w:r>
    </w:p>
    <w:p w:rsidR="00357BF0" w:rsidRDefault="00357BF0">
      <w:pPr>
        <w:ind w:left="360"/>
      </w:pPr>
    </w:p>
    <w:p w:rsidR="00357BF0" w:rsidRDefault="00357BF0" w:rsidP="00CE2ECF">
      <w:pPr>
        <w:numPr>
          <w:ilvl w:val="1"/>
          <w:numId w:val="2"/>
        </w:numPr>
        <w:tabs>
          <w:tab w:val="clear" w:pos="720"/>
          <w:tab w:val="num" w:pos="360"/>
        </w:tabs>
        <w:ind w:left="360" w:firstLine="0"/>
      </w:pPr>
      <w:r>
        <w:t xml:space="preserve">Applicant must submit the following items to the Scholarship Committee NO LATER than </w:t>
      </w:r>
      <w:r w:rsidR="005445F1">
        <w:t>November 13</w:t>
      </w:r>
      <w:r w:rsidR="00185025">
        <w:t>, 201</w:t>
      </w:r>
      <w:r w:rsidR="005445F1">
        <w:t>7</w:t>
      </w:r>
      <w:r w:rsidR="00185025">
        <w:t>.</w:t>
      </w:r>
    </w:p>
    <w:p w:rsidR="00357BF0" w:rsidRDefault="00357BF0"/>
    <w:p w:rsidR="00357BF0" w:rsidRDefault="00357BF0">
      <w:pPr>
        <w:numPr>
          <w:ilvl w:val="0"/>
          <w:numId w:val="3"/>
        </w:numPr>
      </w:pPr>
      <w:r>
        <w:rPr>
          <w:i/>
        </w:rPr>
        <w:t>TRANSCRIPTS</w:t>
      </w:r>
      <w:r>
        <w:t xml:space="preserve"> from all institutions attended </w:t>
      </w:r>
      <w:r w:rsidR="00F2614D">
        <w:t>in the last five years (After High School).</w:t>
      </w:r>
    </w:p>
    <w:p w:rsidR="00357BF0" w:rsidRDefault="00357BF0">
      <w:pPr>
        <w:ind w:left="540"/>
      </w:pPr>
    </w:p>
    <w:p w:rsidR="00357BF0" w:rsidRDefault="00357BF0">
      <w:pPr>
        <w:numPr>
          <w:ilvl w:val="0"/>
          <w:numId w:val="3"/>
        </w:numPr>
        <w:rPr>
          <w:i/>
        </w:rPr>
      </w:pPr>
      <w:r>
        <w:rPr>
          <w:i/>
        </w:rPr>
        <w:t xml:space="preserve">APPLICANT’S STATEMENT </w:t>
      </w:r>
      <w:r>
        <w:t>and</w:t>
      </w:r>
      <w:r>
        <w:rPr>
          <w:i/>
        </w:rPr>
        <w:t xml:space="preserve"> QUESTIONNARE</w:t>
      </w:r>
    </w:p>
    <w:p w:rsidR="00357BF0" w:rsidRDefault="00357BF0" w:rsidP="00CE2ECF"/>
    <w:p w:rsidR="00357BF0" w:rsidRDefault="00357BF0">
      <w:pPr>
        <w:numPr>
          <w:ilvl w:val="1"/>
          <w:numId w:val="2"/>
        </w:numPr>
      </w:pPr>
      <w:r>
        <w:t xml:space="preserve">It is the applicant’s responsibility for the timely submittal of </w:t>
      </w:r>
      <w:r w:rsidR="003C04DB">
        <w:t xml:space="preserve">at least ONE of </w:t>
      </w:r>
      <w:r>
        <w:t xml:space="preserve">the following two additional reports to be filled out. These forms must be delivered to the appropriate Superintendent </w:t>
      </w:r>
      <w:r w:rsidR="003C04DB">
        <w:t>or</w:t>
      </w:r>
      <w:r>
        <w:t xml:space="preserve"> Advisor with a request that the forms be completed and returned to the Mid-Atlantic Association of Golf-Course Superintendents Scholarship Committee NO LATER THAN </w:t>
      </w:r>
      <w:r w:rsidR="000A648C">
        <w:t>November 1</w:t>
      </w:r>
      <w:r w:rsidR="00A12C0D">
        <w:t>3</w:t>
      </w:r>
      <w:r w:rsidR="000A648C">
        <w:t>, 201</w:t>
      </w:r>
      <w:r w:rsidR="00A12C0D">
        <w:t>7</w:t>
      </w:r>
      <w:bookmarkStart w:id="0" w:name="_GoBack"/>
      <w:bookmarkEnd w:id="0"/>
      <w:r w:rsidR="00697581">
        <w:t>.</w:t>
      </w:r>
      <w:r>
        <w:t xml:space="preserve"> </w:t>
      </w:r>
    </w:p>
    <w:p w:rsidR="00357BF0" w:rsidRDefault="00357BF0">
      <w:pPr>
        <w:ind w:left="360"/>
      </w:pPr>
    </w:p>
    <w:p w:rsidR="00357BF0" w:rsidRDefault="00357BF0">
      <w:pPr>
        <w:numPr>
          <w:ilvl w:val="0"/>
          <w:numId w:val="4"/>
        </w:numPr>
        <w:rPr>
          <w:i/>
        </w:rPr>
      </w:pPr>
      <w:r>
        <w:rPr>
          <w:i/>
        </w:rPr>
        <w:t>GOLF COURSE SUPERINTENDENT’S REPORT</w:t>
      </w:r>
    </w:p>
    <w:p w:rsidR="00357BF0" w:rsidRPr="003C04DB" w:rsidRDefault="003C04DB">
      <w:pPr>
        <w:ind w:left="360"/>
        <w:rPr>
          <w:b/>
          <w:i/>
        </w:rPr>
      </w:pPr>
      <w:r w:rsidRPr="003C04DB">
        <w:rPr>
          <w:b/>
          <w:i/>
        </w:rPr>
        <w:t>or</w:t>
      </w:r>
    </w:p>
    <w:p w:rsidR="00357BF0" w:rsidRPr="00F2614D" w:rsidRDefault="00357BF0" w:rsidP="00F2614D">
      <w:pPr>
        <w:numPr>
          <w:ilvl w:val="0"/>
          <w:numId w:val="4"/>
        </w:numPr>
        <w:rPr>
          <w:i/>
        </w:rPr>
      </w:pPr>
      <w:r w:rsidRPr="00F2614D">
        <w:rPr>
          <w:i/>
        </w:rPr>
        <w:t>COLLEGE ADVISOR’S RECOMMENDATION</w:t>
      </w:r>
    </w:p>
    <w:p w:rsidR="00357BF0" w:rsidRDefault="00357BF0">
      <w:pPr>
        <w:rPr>
          <w:i/>
        </w:rPr>
      </w:pPr>
    </w:p>
    <w:p w:rsidR="00357BF0" w:rsidRDefault="00357BF0">
      <w:pPr>
        <w:numPr>
          <w:ilvl w:val="1"/>
          <w:numId w:val="2"/>
        </w:numPr>
      </w:pPr>
      <w:r>
        <w:t xml:space="preserve">Finalists may be invited to a personal interview before the MAAGCS </w:t>
      </w:r>
      <w:ins w:id="1" w:author="Jon Lobenstine" w:date="2009-09-23T11:55:00Z">
        <w:r w:rsidR="000D6132">
          <w:t xml:space="preserve">Education </w:t>
        </w:r>
      </w:ins>
      <w:r>
        <w:t>Committee.</w:t>
      </w:r>
    </w:p>
    <w:p w:rsidR="00357BF0" w:rsidRDefault="00357BF0" w:rsidP="00CE2ECF"/>
    <w:p w:rsidR="00357BF0" w:rsidRDefault="00357BF0">
      <w:pPr>
        <w:numPr>
          <w:ilvl w:val="1"/>
          <w:numId w:val="2"/>
        </w:numPr>
      </w:pPr>
      <w:r>
        <w:t>Scholarship recipients will be asked to attend</w:t>
      </w:r>
      <w:r w:rsidR="009F607D">
        <w:t xml:space="preserve"> the</w:t>
      </w:r>
      <w:r>
        <w:t xml:space="preserve"> </w:t>
      </w:r>
      <w:r w:rsidR="00EE20FB">
        <w:t>MAAGCS Annual Meeting</w:t>
      </w:r>
      <w:r w:rsidR="009F607D">
        <w:t>.</w:t>
      </w:r>
    </w:p>
    <w:p w:rsidR="00357BF0" w:rsidRDefault="00357BF0"/>
    <w:p w:rsidR="00357BF0" w:rsidRDefault="00357BF0"/>
    <w:p w:rsidR="00357BF0" w:rsidRDefault="00357BF0"/>
    <w:p w:rsidR="003E09C4" w:rsidRDefault="003E09C4"/>
    <w:p w:rsidR="003E09C4" w:rsidRDefault="003E09C4"/>
    <w:p w:rsidR="003E09C4" w:rsidRDefault="003E09C4"/>
    <w:p w:rsidR="003E09C4" w:rsidRDefault="003E09C4"/>
    <w:p w:rsidR="00357BF0" w:rsidRPr="003E09C4" w:rsidRDefault="00596299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-390525</wp:posOffset>
            </wp:positionV>
            <wp:extent cx="5943600" cy="1226820"/>
            <wp:effectExtent l="0" t="0" r="0" b="0"/>
            <wp:wrapSquare wrapText="bothSides"/>
            <wp:docPr id="10" name="Picture 10" descr="maagcs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agcs hea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BF0" w:rsidRDefault="00357BF0">
      <w:pPr>
        <w:jc w:val="center"/>
      </w:pPr>
      <w:r>
        <w:t>SCHOLARSHIP APPLICATION</w:t>
      </w:r>
    </w:p>
    <w:p w:rsidR="00357BF0" w:rsidRDefault="00357BF0">
      <w:pPr>
        <w:jc w:val="center"/>
      </w:pPr>
    </w:p>
    <w:p w:rsidR="00357BF0" w:rsidRDefault="00357BF0">
      <w:r>
        <w:t>Name: _______________________________________________ Date: ___/___/____</w:t>
      </w:r>
    </w:p>
    <w:p w:rsidR="00357BF0" w:rsidRDefault="00357BF0">
      <w:r>
        <w:t xml:space="preserve">Date of Birth: ___/___/___        </w:t>
      </w:r>
    </w:p>
    <w:p w:rsidR="00357BF0" w:rsidRDefault="00596299" w:rsidP="003E09C4">
      <w:r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5486400" cy="0"/>
                <wp:effectExtent l="28575" t="33020" r="28575" b="3365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43EC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6in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GM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" strokeweight="4.5pt"/>
            </w:pict>
          </mc:Fallback>
        </mc:AlternateContent>
      </w:r>
    </w:p>
    <w:p w:rsidR="00357BF0" w:rsidRDefault="00357BF0">
      <w:pPr>
        <w:jc w:val="center"/>
      </w:pPr>
      <w:r>
        <w:t xml:space="preserve">Applicant’s </w:t>
      </w:r>
      <w:r w:rsidR="00D23C35">
        <w:t>Statement</w:t>
      </w:r>
    </w:p>
    <w:p w:rsidR="00357BF0" w:rsidRDefault="00357BF0"/>
    <w:p w:rsidR="00357BF0" w:rsidRDefault="00357BF0">
      <w:r>
        <w:t>Pleas</w:t>
      </w:r>
      <w:r w:rsidR="00970A4D">
        <w:t xml:space="preserve">e answer the following questions. </w:t>
      </w:r>
      <w:r>
        <w:t>This will enable us to become acquainted with you as an individual.</w:t>
      </w:r>
    </w:p>
    <w:p w:rsidR="00357BF0" w:rsidRDefault="00357BF0"/>
    <w:p w:rsidR="00357BF0" w:rsidRDefault="00357BF0">
      <w:r>
        <w:t>1.  What stimulated your initial interest in gol</w:t>
      </w:r>
      <w:r w:rsidR="009F607D">
        <w:t xml:space="preserve">f and this profession?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BF0" w:rsidRDefault="00357BF0"/>
    <w:p w:rsidR="00357BF0" w:rsidRDefault="00357BF0"/>
    <w:p w:rsidR="00357BF0" w:rsidRDefault="00357BF0">
      <w:r>
        <w:t>2.  Why are you majoring</w:t>
      </w:r>
      <w:r w:rsidR="009F607D">
        <w:t xml:space="preserve"> in turf management?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BF0" w:rsidRDefault="00357BF0"/>
    <w:p w:rsidR="00357BF0" w:rsidRDefault="00357BF0"/>
    <w:p w:rsidR="00357BF0" w:rsidRDefault="00357BF0">
      <w:r>
        <w:t>3.  What do you expect of a college education? ________________________________________________________________________________________________________________________________________________________________________________________________________________________</w:t>
      </w:r>
    </w:p>
    <w:p w:rsidR="00357BF0" w:rsidRDefault="00357BF0"/>
    <w:p w:rsidR="00357BF0" w:rsidRDefault="00357BF0"/>
    <w:p w:rsidR="00357BF0" w:rsidRDefault="009F607D">
      <w:r>
        <w:t>4.  What are your future plans in the turf industry</w:t>
      </w:r>
      <w:r w:rsidR="00357BF0">
        <w:t>?</w:t>
      </w:r>
      <w:r>
        <w:t xml:space="preserve"> </w:t>
      </w:r>
      <w:r w:rsidR="00357BF0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57BF0" w:rsidRDefault="00357BF0">
      <w:r>
        <w:t xml:space="preserve"> </w:t>
      </w:r>
    </w:p>
    <w:p w:rsidR="00357BF0" w:rsidRDefault="00357BF0"/>
    <w:p w:rsidR="00357BF0" w:rsidRDefault="00357BF0">
      <w:r>
        <w:t>5.</w:t>
      </w:r>
      <w:r w:rsidR="00B96525">
        <w:t xml:space="preserve">  </w:t>
      </w:r>
      <w:r>
        <w:t xml:space="preserve">Why do you believe MAAGCS should grant </w:t>
      </w:r>
      <w:r w:rsidR="009F607D">
        <w:t>you a scholarship?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6D3" w:rsidRPr="00D23C35" w:rsidRDefault="000146D3" w:rsidP="000146D3">
      <w:pPr>
        <w:rPr>
          <w:b/>
          <w:sz w:val="28"/>
          <w:szCs w:val="28"/>
        </w:rPr>
      </w:pPr>
      <w:r>
        <w:br w:type="page"/>
      </w:r>
      <w:r w:rsidRPr="00D23C35">
        <w:rPr>
          <w:b/>
          <w:sz w:val="28"/>
          <w:szCs w:val="28"/>
        </w:rPr>
        <w:lastRenderedPageBreak/>
        <w:t>Applicant’s Questionnaire</w:t>
      </w:r>
    </w:p>
    <w:p w:rsidR="000146D3" w:rsidRDefault="000146D3" w:rsidP="000146D3">
      <w:pPr>
        <w:rPr>
          <w:sz w:val="20"/>
          <w:szCs w:val="20"/>
        </w:rPr>
      </w:pPr>
      <w:r>
        <w:rPr>
          <w:sz w:val="20"/>
          <w:szCs w:val="20"/>
        </w:rPr>
        <w:t>Pag</w:t>
      </w:r>
      <w:r w:rsidR="008E2807">
        <w:rPr>
          <w:sz w:val="20"/>
          <w:szCs w:val="20"/>
        </w:rPr>
        <w:t>e 1</w:t>
      </w:r>
    </w:p>
    <w:p w:rsidR="000146D3" w:rsidRDefault="000146D3" w:rsidP="000146D3">
      <w:pPr>
        <w:rPr>
          <w:sz w:val="20"/>
          <w:szCs w:val="20"/>
        </w:rPr>
      </w:pPr>
    </w:p>
    <w:p w:rsidR="00357BF0" w:rsidRDefault="00357BF0">
      <w:r>
        <w:t>List employment you hav</w:t>
      </w:r>
      <w:r w:rsidR="00D23C35">
        <w:t>e held in the past three years.</w:t>
      </w:r>
      <w:r>
        <w:t xml:space="preserve"> </w:t>
      </w:r>
    </w:p>
    <w:p w:rsidR="00357BF0" w:rsidRDefault="00357BF0">
      <w:pPr>
        <w:rPr>
          <w:sz w:val="20"/>
          <w:szCs w:val="20"/>
        </w:rPr>
      </w:pPr>
    </w:p>
    <w:p w:rsidR="00357BF0" w:rsidRDefault="00357BF0">
      <w:pPr>
        <w:rPr>
          <w:sz w:val="20"/>
          <w:szCs w:val="20"/>
        </w:rPr>
      </w:pPr>
      <w:r>
        <w:rPr>
          <w:sz w:val="20"/>
          <w:szCs w:val="20"/>
        </w:rPr>
        <w:t>Type of work</w:t>
      </w:r>
      <w:r>
        <w:rPr>
          <w:sz w:val="20"/>
          <w:szCs w:val="20"/>
        </w:rPr>
        <w:tab/>
        <w:t>Employer and Address</w:t>
      </w:r>
      <w:r>
        <w:rPr>
          <w:sz w:val="20"/>
          <w:szCs w:val="20"/>
        </w:rPr>
        <w:tab/>
        <w:t>Supervisor and Ph. #</w:t>
      </w:r>
      <w:r>
        <w:rPr>
          <w:sz w:val="20"/>
          <w:szCs w:val="20"/>
        </w:rPr>
        <w:tab/>
        <w:t>Employed From        To</w:t>
      </w:r>
    </w:p>
    <w:p w:rsidR="00357BF0" w:rsidRDefault="00357BF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3C04DB" w:rsidRPr="00BA4644" w:rsidTr="00BA4644">
        <w:trPr>
          <w:trHeight w:val="720"/>
        </w:trPr>
        <w:tc>
          <w:tcPr>
            <w:tcW w:w="8856" w:type="dxa"/>
          </w:tcPr>
          <w:p w:rsidR="003C04DB" w:rsidRPr="00BA4644" w:rsidRDefault="003C04DB" w:rsidP="00BA4644">
            <w:pPr>
              <w:rPr>
                <w:sz w:val="20"/>
                <w:szCs w:val="20"/>
              </w:rPr>
            </w:pPr>
          </w:p>
        </w:tc>
      </w:tr>
      <w:tr w:rsidR="003C04DB" w:rsidRPr="00BA4644" w:rsidTr="00BA4644">
        <w:trPr>
          <w:trHeight w:val="720"/>
        </w:trPr>
        <w:tc>
          <w:tcPr>
            <w:tcW w:w="8856" w:type="dxa"/>
          </w:tcPr>
          <w:p w:rsidR="003C04DB" w:rsidRPr="00BA4644" w:rsidRDefault="003C04DB" w:rsidP="00BA4644">
            <w:pPr>
              <w:rPr>
                <w:sz w:val="20"/>
                <w:szCs w:val="20"/>
              </w:rPr>
            </w:pPr>
          </w:p>
        </w:tc>
      </w:tr>
      <w:tr w:rsidR="003C04DB" w:rsidRPr="00BA4644" w:rsidTr="00BA4644">
        <w:trPr>
          <w:trHeight w:val="720"/>
        </w:trPr>
        <w:tc>
          <w:tcPr>
            <w:tcW w:w="8856" w:type="dxa"/>
          </w:tcPr>
          <w:p w:rsidR="003C04DB" w:rsidRPr="00BA4644" w:rsidRDefault="003C04DB" w:rsidP="00BA4644">
            <w:pPr>
              <w:rPr>
                <w:sz w:val="20"/>
                <w:szCs w:val="20"/>
              </w:rPr>
            </w:pPr>
          </w:p>
        </w:tc>
      </w:tr>
      <w:tr w:rsidR="003C04DB" w:rsidRPr="00BA4644" w:rsidTr="00BA4644">
        <w:trPr>
          <w:trHeight w:val="720"/>
        </w:trPr>
        <w:tc>
          <w:tcPr>
            <w:tcW w:w="8856" w:type="dxa"/>
          </w:tcPr>
          <w:p w:rsidR="003C04DB" w:rsidRPr="00BA4644" w:rsidRDefault="003C04DB" w:rsidP="000146D3">
            <w:pPr>
              <w:rPr>
                <w:sz w:val="20"/>
                <w:szCs w:val="20"/>
                <w:u w:val="single"/>
              </w:rPr>
            </w:pPr>
          </w:p>
        </w:tc>
      </w:tr>
      <w:tr w:rsidR="003C04DB" w:rsidRPr="00BA4644" w:rsidTr="00BA4644">
        <w:trPr>
          <w:trHeight w:val="720"/>
        </w:trPr>
        <w:tc>
          <w:tcPr>
            <w:tcW w:w="8856" w:type="dxa"/>
          </w:tcPr>
          <w:p w:rsidR="003C04DB" w:rsidRPr="00BA4644" w:rsidRDefault="003C04DB" w:rsidP="00BA4644">
            <w:pPr>
              <w:rPr>
                <w:sz w:val="20"/>
                <w:szCs w:val="20"/>
              </w:rPr>
            </w:pPr>
          </w:p>
        </w:tc>
      </w:tr>
      <w:tr w:rsidR="003C04DB" w:rsidRPr="00BA4644" w:rsidTr="00BA4644">
        <w:trPr>
          <w:trHeight w:val="720"/>
        </w:trPr>
        <w:tc>
          <w:tcPr>
            <w:tcW w:w="8856" w:type="dxa"/>
          </w:tcPr>
          <w:p w:rsidR="003C04DB" w:rsidRPr="00BA4644" w:rsidRDefault="003C04DB" w:rsidP="00BA4644">
            <w:pPr>
              <w:rPr>
                <w:sz w:val="20"/>
                <w:szCs w:val="20"/>
              </w:rPr>
            </w:pPr>
          </w:p>
        </w:tc>
      </w:tr>
      <w:tr w:rsidR="003C04DB" w:rsidRPr="00BA4644" w:rsidTr="00BA4644">
        <w:trPr>
          <w:trHeight w:val="720"/>
        </w:trPr>
        <w:tc>
          <w:tcPr>
            <w:tcW w:w="8856" w:type="dxa"/>
          </w:tcPr>
          <w:p w:rsidR="003C04DB" w:rsidRPr="00BA4644" w:rsidRDefault="003C04DB" w:rsidP="00BA4644">
            <w:pPr>
              <w:rPr>
                <w:sz w:val="20"/>
                <w:szCs w:val="20"/>
              </w:rPr>
            </w:pPr>
          </w:p>
        </w:tc>
      </w:tr>
      <w:tr w:rsidR="003C04DB" w:rsidRPr="00BA4644" w:rsidTr="00BA4644">
        <w:trPr>
          <w:trHeight w:val="720"/>
        </w:trPr>
        <w:tc>
          <w:tcPr>
            <w:tcW w:w="8856" w:type="dxa"/>
          </w:tcPr>
          <w:p w:rsidR="003C04DB" w:rsidRPr="00BA4644" w:rsidRDefault="003C04DB" w:rsidP="00BA4644">
            <w:pPr>
              <w:rPr>
                <w:sz w:val="20"/>
                <w:szCs w:val="20"/>
              </w:rPr>
            </w:pPr>
          </w:p>
        </w:tc>
      </w:tr>
      <w:tr w:rsidR="003C04DB" w:rsidRPr="00BA4644" w:rsidTr="00BA4644">
        <w:trPr>
          <w:trHeight w:val="720"/>
        </w:trPr>
        <w:tc>
          <w:tcPr>
            <w:tcW w:w="8856" w:type="dxa"/>
          </w:tcPr>
          <w:p w:rsidR="003C04DB" w:rsidRPr="00BA4644" w:rsidRDefault="003C04DB" w:rsidP="00BA4644">
            <w:pPr>
              <w:rPr>
                <w:sz w:val="20"/>
                <w:szCs w:val="20"/>
              </w:rPr>
            </w:pPr>
          </w:p>
        </w:tc>
      </w:tr>
      <w:tr w:rsidR="003C04DB" w:rsidRPr="00BA4644" w:rsidTr="00BA4644">
        <w:trPr>
          <w:trHeight w:val="720"/>
        </w:trPr>
        <w:tc>
          <w:tcPr>
            <w:tcW w:w="8856" w:type="dxa"/>
          </w:tcPr>
          <w:p w:rsidR="003C04DB" w:rsidRPr="00BA4644" w:rsidRDefault="003C04DB" w:rsidP="00BA4644">
            <w:pPr>
              <w:rPr>
                <w:sz w:val="20"/>
                <w:szCs w:val="20"/>
              </w:rPr>
            </w:pPr>
          </w:p>
        </w:tc>
      </w:tr>
      <w:tr w:rsidR="003C04DB" w:rsidRPr="003C04DB" w:rsidTr="00BA4644">
        <w:trPr>
          <w:trHeight w:val="720"/>
        </w:trPr>
        <w:tc>
          <w:tcPr>
            <w:tcW w:w="8856" w:type="dxa"/>
          </w:tcPr>
          <w:p w:rsidR="003C04DB" w:rsidRPr="003C04DB" w:rsidRDefault="003C04DB" w:rsidP="00BA4644"/>
        </w:tc>
      </w:tr>
    </w:tbl>
    <w:p w:rsidR="000146D3" w:rsidRDefault="000146D3">
      <w:pPr>
        <w:rPr>
          <w:sz w:val="28"/>
          <w:szCs w:val="28"/>
        </w:rPr>
      </w:pPr>
    </w:p>
    <w:p w:rsidR="00357BF0" w:rsidRDefault="000146D3" w:rsidP="00B9652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23C35">
        <w:rPr>
          <w:b/>
          <w:sz w:val="28"/>
          <w:szCs w:val="28"/>
        </w:rPr>
        <w:lastRenderedPageBreak/>
        <w:t>Applicant’s Questionnaire</w:t>
      </w:r>
    </w:p>
    <w:p w:rsidR="00D23C35" w:rsidRPr="00D23C35" w:rsidRDefault="00D23C35" w:rsidP="00B96525">
      <w:pPr>
        <w:rPr>
          <w:sz w:val="20"/>
          <w:szCs w:val="20"/>
        </w:rPr>
      </w:pPr>
      <w:r w:rsidRPr="00D23C35">
        <w:rPr>
          <w:sz w:val="20"/>
          <w:szCs w:val="20"/>
        </w:rPr>
        <w:t>Page 2</w:t>
      </w:r>
    </w:p>
    <w:p w:rsidR="00357BF0" w:rsidRDefault="00357BF0">
      <w:pPr>
        <w:jc w:val="center"/>
      </w:pPr>
    </w:p>
    <w:p w:rsidR="00357BF0" w:rsidRDefault="00357BF0">
      <w:pPr>
        <w:rPr>
          <w:b/>
          <w:i/>
        </w:rPr>
      </w:pPr>
      <w:r>
        <w:t>List, in chronological order, high schools attended then colle</w:t>
      </w:r>
      <w:r w:rsidR="000E5B90">
        <w:t xml:space="preserve">ges. </w:t>
      </w:r>
      <w:r>
        <w:rPr>
          <w:b/>
          <w:i/>
        </w:rPr>
        <w:t>It is very important this information be complete.</w:t>
      </w:r>
    </w:p>
    <w:p w:rsidR="00357BF0" w:rsidRDefault="00357BF0"/>
    <w:p w:rsidR="00357BF0" w:rsidRDefault="00357BF0">
      <w:pPr>
        <w:rPr>
          <w:sz w:val="20"/>
          <w:szCs w:val="20"/>
        </w:rPr>
      </w:pPr>
      <w:r>
        <w:rPr>
          <w:sz w:val="20"/>
          <w:szCs w:val="20"/>
        </w:rPr>
        <w:t>Name and Address of I</w:t>
      </w:r>
      <w:r w:rsidR="00970A4D">
        <w:rPr>
          <w:sz w:val="20"/>
          <w:szCs w:val="20"/>
        </w:rPr>
        <w:t>nstitution</w:t>
      </w:r>
      <w:r w:rsidR="00970A4D">
        <w:rPr>
          <w:sz w:val="20"/>
          <w:szCs w:val="20"/>
        </w:rPr>
        <w:tab/>
        <w:t xml:space="preserve">       Date Entered</w:t>
      </w:r>
      <w:r w:rsidR="00970A4D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Total Months Attended </w:t>
      </w:r>
      <w:r w:rsidR="00970A4D">
        <w:rPr>
          <w:sz w:val="20"/>
          <w:szCs w:val="20"/>
        </w:rPr>
        <w:t xml:space="preserve">       </w:t>
      </w:r>
      <w:r>
        <w:rPr>
          <w:sz w:val="20"/>
          <w:szCs w:val="20"/>
        </w:rPr>
        <w:t>Date of Graduation*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60207C" w:rsidRPr="0060207C" w:rsidTr="00BA4644">
        <w:trPr>
          <w:trHeight w:val="720"/>
        </w:trPr>
        <w:tc>
          <w:tcPr>
            <w:tcW w:w="8856" w:type="dxa"/>
          </w:tcPr>
          <w:p w:rsidR="0060207C" w:rsidRPr="0060207C" w:rsidRDefault="0060207C" w:rsidP="00BA4644"/>
        </w:tc>
      </w:tr>
      <w:tr w:rsidR="0060207C" w:rsidRPr="0060207C" w:rsidTr="00BA4644">
        <w:trPr>
          <w:trHeight w:val="720"/>
        </w:trPr>
        <w:tc>
          <w:tcPr>
            <w:tcW w:w="8856" w:type="dxa"/>
          </w:tcPr>
          <w:p w:rsidR="0060207C" w:rsidRPr="0060207C" w:rsidRDefault="0060207C" w:rsidP="00BA4644"/>
        </w:tc>
      </w:tr>
      <w:tr w:rsidR="0060207C" w:rsidRPr="0060207C" w:rsidTr="00BA4644">
        <w:trPr>
          <w:trHeight w:val="720"/>
        </w:trPr>
        <w:tc>
          <w:tcPr>
            <w:tcW w:w="8856" w:type="dxa"/>
          </w:tcPr>
          <w:p w:rsidR="0060207C" w:rsidRPr="0060207C" w:rsidRDefault="0060207C" w:rsidP="00BA4644"/>
        </w:tc>
      </w:tr>
    </w:tbl>
    <w:p w:rsidR="00357BF0" w:rsidRDefault="00357BF0">
      <w:pPr>
        <w:ind w:left="1260"/>
        <w:jc w:val="right"/>
        <w:rPr>
          <w:sz w:val="20"/>
          <w:szCs w:val="20"/>
        </w:rPr>
      </w:pPr>
      <w:r>
        <w:rPr>
          <w:sz w:val="20"/>
          <w:szCs w:val="20"/>
        </w:rPr>
        <w:t>*If pending, please indicate date you expect to graduate</w:t>
      </w:r>
    </w:p>
    <w:p w:rsidR="00357BF0" w:rsidRDefault="00357BF0"/>
    <w:p w:rsidR="00357BF0" w:rsidRDefault="00357BF0">
      <w:r>
        <w:t xml:space="preserve">If you are out of school, account </w:t>
      </w:r>
      <w:r>
        <w:rPr>
          <w:i/>
        </w:rPr>
        <w:t>fully</w:t>
      </w:r>
      <w:r>
        <w:t xml:space="preserve"> for your ti</w:t>
      </w:r>
      <w:r w:rsidR="000E5B90">
        <w:t xml:space="preserve">me since you left high school. </w:t>
      </w:r>
      <w:r>
        <w:t>Include business and military experience.</w:t>
      </w:r>
    </w:p>
    <w:p w:rsidR="00357BF0" w:rsidRDefault="00357BF0">
      <w:pPr>
        <w:rPr>
          <w:sz w:val="20"/>
          <w:szCs w:val="20"/>
        </w:rPr>
      </w:pPr>
      <w:r>
        <w:rPr>
          <w:sz w:val="20"/>
          <w:szCs w:val="20"/>
        </w:rPr>
        <w:t>Inclusive Dates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Firm, School or Organization and 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Kind of Work</w:t>
      </w:r>
    </w:p>
    <w:p w:rsidR="00357BF0" w:rsidRDefault="00357BF0"/>
    <w:p w:rsidR="00357BF0" w:rsidRDefault="00357BF0"/>
    <w:p w:rsidR="00357BF0" w:rsidRDefault="00357BF0"/>
    <w:p w:rsidR="00357BF0" w:rsidRDefault="00357BF0"/>
    <w:p w:rsidR="00357BF0" w:rsidRDefault="00357BF0"/>
    <w:p w:rsidR="00357BF0" w:rsidRDefault="00357BF0">
      <w:r>
        <w:t>Are you attending college? _________ If so, what college? ________________________</w:t>
      </w:r>
    </w:p>
    <w:p w:rsidR="00357BF0" w:rsidRDefault="00357BF0">
      <w:r>
        <w:t>Are you pursuing a two-year ______ four-year _______ graduate _______program?</w:t>
      </w:r>
    </w:p>
    <w:p w:rsidR="00357BF0" w:rsidRDefault="00357BF0">
      <w:r>
        <w:t xml:space="preserve">What is your major? </w:t>
      </w:r>
      <w:r>
        <w:rPr>
          <w:sz w:val="28"/>
          <w:szCs w:val="28"/>
        </w:rPr>
        <w:t>____________________________________</w:t>
      </w:r>
    </w:p>
    <w:p w:rsidR="00357BF0" w:rsidRDefault="00357BF0">
      <w:r>
        <w:t xml:space="preserve">If undergraduate, do you plan to attend graduate school? </w:t>
      </w:r>
      <w:r>
        <w:rPr>
          <w:sz w:val="28"/>
          <w:szCs w:val="28"/>
        </w:rPr>
        <w:t>______________________</w:t>
      </w:r>
    </w:p>
    <w:p w:rsidR="00357BF0" w:rsidRDefault="00167524">
      <w:r>
        <w:t>Your Campus address:</w:t>
      </w:r>
      <w:r w:rsidR="0060207C">
        <w:t xml:space="preserve"> (if not applicable, write “N/A”)</w:t>
      </w:r>
      <w:r w:rsidR="00357BF0">
        <w:t>:</w:t>
      </w:r>
      <w:r w:rsidR="0060207C">
        <w:t>_____</w:t>
      </w:r>
      <w:r w:rsidR="00357BF0">
        <w:t xml:space="preserve">_____________________ </w:t>
      </w:r>
      <w:r w:rsidR="00357BF0">
        <w:rPr>
          <w:sz w:val="28"/>
          <w:szCs w:val="28"/>
        </w:rPr>
        <w:t>_____________________________________________________________</w:t>
      </w:r>
    </w:p>
    <w:p w:rsidR="00357BF0" w:rsidRDefault="00357BF0"/>
    <w:p w:rsidR="00357BF0" w:rsidRDefault="00167524">
      <w:r>
        <w:t>Your permanent address:</w:t>
      </w:r>
      <w:r w:rsidR="00357BF0">
        <w:t xml:space="preserve"> _________________________________________________ </w:t>
      </w:r>
      <w:r w:rsidR="00357BF0">
        <w:rPr>
          <w:sz w:val="28"/>
          <w:szCs w:val="28"/>
        </w:rPr>
        <w:t>_____________________________________________________________</w:t>
      </w:r>
    </w:p>
    <w:p w:rsidR="00357BF0" w:rsidRDefault="00357BF0"/>
    <w:p w:rsidR="00357BF0" w:rsidRDefault="00167524">
      <w:r>
        <w:t>Cell</w:t>
      </w:r>
      <w:r w:rsidR="00357BF0">
        <w:t xml:space="preserve"> phone number</w:t>
      </w:r>
      <w:r>
        <w:t>:</w:t>
      </w:r>
      <w:r w:rsidR="00357BF0">
        <w:t xml:space="preserve"> (____) _____-______</w:t>
      </w:r>
    </w:p>
    <w:p w:rsidR="00357BF0" w:rsidRDefault="00357BF0"/>
    <w:p w:rsidR="00357BF0" w:rsidRDefault="00357BF0">
      <w:r>
        <w:t>Were you ever dismissed from school? ______ If so, what school? _________________</w:t>
      </w:r>
    </w:p>
    <w:p w:rsidR="00357BF0" w:rsidRDefault="00357BF0">
      <w:pPr>
        <w:rPr>
          <w:sz w:val="28"/>
          <w:szCs w:val="28"/>
        </w:rPr>
      </w:pPr>
      <w:r>
        <w:tab/>
        <w:t xml:space="preserve">Why? </w:t>
      </w:r>
      <w:r>
        <w:rPr>
          <w:sz w:val="28"/>
          <w:szCs w:val="28"/>
        </w:rPr>
        <w:t>____________________________________________________</w:t>
      </w:r>
    </w:p>
    <w:p w:rsidR="00357BF0" w:rsidRDefault="00357BF0"/>
    <w:p w:rsidR="00357BF0" w:rsidRDefault="00357BF0">
      <w:r>
        <w:t>Were you ever placed on probation? _________________________________________</w:t>
      </w:r>
    </w:p>
    <w:p w:rsidR="00357BF0" w:rsidRDefault="00357BF0">
      <w:r>
        <w:tab/>
        <w:t xml:space="preserve">If so, why? </w:t>
      </w:r>
      <w:r>
        <w:rPr>
          <w:sz w:val="28"/>
          <w:szCs w:val="28"/>
        </w:rPr>
        <w:t>________________________________________________</w:t>
      </w:r>
    </w:p>
    <w:p w:rsidR="00790603" w:rsidRDefault="00790603"/>
    <w:p w:rsidR="00357BF0" w:rsidRDefault="00357BF0">
      <w:pPr>
        <w:rPr>
          <w:sz w:val="28"/>
          <w:szCs w:val="28"/>
        </w:rPr>
      </w:pPr>
      <w:r>
        <w:t xml:space="preserve">Have you ever received any failing grades? </w:t>
      </w:r>
      <w:r>
        <w:rPr>
          <w:sz w:val="28"/>
          <w:szCs w:val="28"/>
        </w:rPr>
        <w:t>_______________________________</w:t>
      </w:r>
    </w:p>
    <w:p w:rsidR="00D23C35" w:rsidRDefault="00357BF0" w:rsidP="00D23C35">
      <w:pPr>
        <w:rPr>
          <w:sz w:val="28"/>
          <w:szCs w:val="28"/>
        </w:rPr>
      </w:pPr>
      <w:r>
        <w:t>Name of institution, subjects, and cause</w:t>
      </w:r>
      <w:r>
        <w:rPr>
          <w:sz w:val="28"/>
          <w:szCs w:val="28"/>
        </w:rPr>
        <w:t xml:space="preserve"> _________________________________</w:t>
      </w:r>
      <w:r w:rsidR="00B96525" w:rsidRPr="00B96525">
        <w:rPr>
          <w:sz w:val="28"/>
          <w:szCs w:val="28"/>
        </w:rPr>
        <w:t xml:space="preserve"> </w:t>
      </w:r>
    </w:p>
    <w:p w:rsidR="00D23C35" w:rsidRDefault="00D23C35" w:rsidP="00D23C35">
      <w:pPr>
        <w:rPr>
          <w:sz w:val="28"/>
          <w:szCs w:val="28"/>
        </w:rPr>
      </w:pPr>
    </w:p>
    <w:p w:rsidR="00D23C35" w:rsidRPr="00790603" w:rsidRDefault="00D23C35" w:rsidP="00D23C35">
      <w:pPr>
        <w:rPr>
          <w:b/>
          <w:sz w:val="28"/>
          <w:szCs w:val="28"/>
        </w:rPr>
      </w:pPr>
      <w:r w:rsidRPr="00790603">
        <w:rPr>
          <w:b/>
          <w:sz w:val="28"/>
          <w:szCs w:val="28"/>
        </w:rPr>
        <w:t>Applicant’s Questionnaire</w:t>
      </w:r>
    </w:p>
    <w:p w:rsidR="00D23C35" w:rsidRDefault="00790603" w:rsidP="00D23C35">
      <w:pPr>
        <w:rPr>
          <w:sz w:val="20"/>
          <w:szCs w:val="20"/>
        </w:rPr>
      </w:pPr>
      <w:r>
        <w:rPr>
          <w:sz w:val="20"/>
          <w:szCs w:val="20"/>
        </w:rPr>
        <w:t>Page 3</w:t>
      </w:r>
    </w:p>
    <w:p w:rsidR="00D23C35" w:rsidRDefault="00D23C35" w:rsidP="00D23C35">
      <w:pPr>
        <w:rPr>
          <w:sz w:val="20"/>
          <w:szCs w:val="20"/>
        </w:rPr>
      </w:pPr>
    </w:p>
    <w:p w:rsidR="00D23C35" w:rsidRDefault="00D23C35" w:rsidP="00D23C35">
      <w:pPr>
        <w:rPr>
          <w:sz w:val="20"/>
          <w:szCs w:val="20"/>
        </w:rPr>
      </w:pPr>
    </w:p>
    <w:p w:rsidR="00D23C35" w:rsidRDefault="00D23C35" w:rsidP="00D23C35">
      <w:r>
        <w:t>List any academic distinctions and honors you have received:</w:t>
      </w:r>
    </w:p>
    <w:p w:rsidR="00D23C35" w:rsidRDefault="00D23C35" w:rsidP="00D23C35"/>
    <w:p w:rsidR="00D23C35" w:rsidRDefault="00D23C35" w:rsidP="00D23C35">
      <w:r>
        <w:t>High School: ____________________________________________________________ ________________________________________________________________________</w:t>
      </w:r>
    </w:p>
    <w:p w:rsidR="00D23C35" w:rsidRDefault="00D23C35" w:rsidP="00D23C35"/>
    <w:p w:rsidR="00D23C35" w:rsidRDefault="00D23C35" w:rsidP="00D23C35"/>
    <w:p w:rsidR="00D23C35" w:rsidRDefault="00D23C35" w:rsidP="00D23C35">
      <w:r>
        <w:t>College: ________________________________________________________________ ________________________________________________________________________</w:t>
      </w:r>
    </w:p>
    <w:p w:rsidR="00D23C35" w:rsidRDefault="00D23C35" w:rsidP="00D23C35">
      <w:r>
        <w:t xml:space="preserve"> </w:t>
      </w:r>
    </w:p>
    <w:p w:rsidR="00D23C35" w:rsidRDefault="00D23C35" w:rsidP="00D23C35"/>
    <w:p w:rsidR="00D23C35" w:rsidRDefault="00D23C35" w:rsidP="00D23C35">
      <w:r>
        <w:t>Other: __________________________________________________________________ ________________________________________________________________________</w:t>
      </w:r>
    </w:p>
    <w:p w:rsidR="00D23C35" w:rsidRDefault="00D23C35" w:rsidP="00D23C35"/>
    <w:p w:rsidR="00994524" w:rsidRDefault="00994524" w:rsidP="00D23C35"/>
    <w:p w:rsidR="00D23C35" w:rsidRDefault="00D23C35" w:rsidP="00D23C35">
      <w:r>
        <w:t>List any athletic distinctions and honors you have received:</w:t>
      </w:r>
    </w:p>
    <w:p w:rsidR="00D23C35" w:rsidRDefault="00D23C35" w:rsidP="00D23C35"/>
    <w:p w:rsidR="00D23C35" w:rsidRDefault="00D23C35" w:rsidP="00D23C35">
      <w:r>
        <w:t xml:space="preserve">High School: ____________________________________________________________ ________________________________________________________________________ </w:t>
      </w:r>
    </w:p>
    <w:p w:rsidR="00D23C35" w:rsidRDefault="00D23C35" w:rsidP="00D23C35"/>
    <w:p w:rsidR="00D23C35" w:rsidRDefault="00D23C35" w:rsidP="00D23C35"/>
    <w:p w:rsidR="00D23C35" w:rsidRDefault="00D23C35" w:rsidP="00D23C35">
      <w:r>
        <w:t>College: ________________________________________________________________ ________________________________________________________________________</w:t>
      </w:r>
    </w:p>
    <w:p w:rsidR="00D23C35" w:rsidRDefault="00D23C35" w:rsidP="00D23C35">
      <w:r>
        <w:t xml:space="preserve"> </w:t>
      </w:r>
    </w:p>
    <w:p w:rsidR="00D23C35" w:rsidRDefault="00D23C35" w:rsidP="00D23C35"/>
    <w:p w:rsidR="00D23C35" w:rsidRDefault="00D23C35" w:rsidP="00D23C35">
      <w:r>
        <w:t>Other: __________________________________________________________________ ________________________________________________________________________</w:t>
      </w:r>
    </w:p>
    <w:p w:rsidR="00D23C35" w:rsidRDefault="00D23C35" w:rsidP="00D23C35"/>
    <w:p w:rsidR="00D23C35" w:rsidRDefault="00D23C35" w:rsidP="00D23C35"/>
    <w:p w:rsidR="00D23C35" w:rsidRDefault="00D23C35" w:rsidP="00D23C35">
      <w:r>
        <w:t>List any offices held in organizations: _________________________________________ ________________________________________________________________________</w:t>
      </w:r>
    </w:p>
    <w:p w:rsidR="00D23C35" w:rsidRDefault="00D23C35" w:rsidP="00D23C35"/>
    <w:p w:rsidR="00D23C35" w:rsidRDefault="00D23C35" w:rsidP="00B96525">
      <w:pPr>
        <w:rPr>
          <w:sz w:val="28"/>
          <w:szCs w:val="28"/>
        </w:rPr>
      </w:pPr>
    </w:p>
    <w:p w:rsidR="00D23C35" w:rsidRDefault="00D23C35" w:rsidP="00B96525">
      <w:pPr>
        <w:rPr>
          <w:sz w:val="28"/>
          <w:szCs w:val="28"/>
        </w:rPr>
      </w:pPr>
    </w:p>
    <w:p w:rsidR="00D23C35" w:rsidRDefault="00D23C35" w:rsidP="00B96525">
      <w:pPr>
        <w:rPr>
          <w:sz w:val="28"/>
          <w:szCs w:val="28"/>
        </w:rPr>
      </w:pPr>
    </w:p>
    <w:p w:rsidR="00D23C35" w:rsidRDefault="00D23C35" w:rsidP="00B96525">
      <w:pPr>
        <w:rPr>
          <w:sz w:val="28"/>
          <w:szCs w:val="28"/>
        </w:rPr>
      </w:pPr>
    </w:p>
    <w:p w:rsidR="00D23C35" w:rsidRDefault="00D23C35" w:rsidP="00B96525">
      <w:pPr>
        <w:rPr>
          <w:sz w:val="28"/>
          <w:szCs w:val="28"/>
        </w:rPr>
      </w:pPr>
    </w:p>
    <w:p w:rsidR="00D23C35" w:rsidRDefault="00D23C35" w:rsidP="00B96525">
      <w:pPr>
        <w:rPr>
          <w:sz w:val="28"/>
          <w:szCs w:val="28"/>
        </w:rPr>
      </w:pPr>
    </w:p>
    <w:p w:rsidR="00D23C35" w:rsidRDefault="00D23C35" w:rsidP="00B96525">
      <w:pPr>
        <w:rPr>
          <w:sz w:val="28"/>
          <w:szCs w:val="28"/>
        </w:rPr>
      </w:pPr>
    </w:p>
    <w:p w:rsidR="00D23C35" w:rsidRDefault="00D23C35" w:rsidP="00B96525">
      <w:pPr>
        <w:rPr>
          <w:sz w:val="28"/>
          <w:szCs w:val="28"/>
        </w:rPr>
      </w:pPr>
    </w:p>
    <w:p w:rsidR="00D23C35" w:rsidRDefault="00D23C35" w:rsidP="00B96525">
      <w:pPr>
        <w:rPr>
          <w:sz w:val="28"/>
          <w:szCs w:val="28"/>
        </w:rPr>
      </w:pPr>
    </w:p>
    <w:p w:rsidR="00D23C35" w:rsidRDefault="00D23C35" w:rsidP="00B96525">
      <w:pPr>
        <w:rPr>
          <w:sz w:val="28"/>
          <w:szCs w:val="28"/>
        </w:rPr>
      </w:pPr>
    </w:p>
    <w:p w:rsidR="00B96525" w:rsidRDefault="00B96525" w:rsidP="00B96525">
      <w:pPr>
        <w:rPr>
          <w:sz w:val="28"/>
          <w:szCs w:val="28"/>
        </w:rPr>
      </w:pPr>
      <w:r w:rsidRPr="00D23C35">
        <w:rPr>
          <w:b/>
          <w:sz w:val="28"/>
          <w:szCs w:val="28"/>
        </w:rPr>
        <w:t>Applicant’s Questionnaire</w:t>
      </w:r>
    </w:p>
    <w:p w:rsidR="00B96525" w:rsidRDefault="00790603" w:rsidP="00B96525">
      <w:pPr>
        <w:rPr>
          <w:sz w:val="20"/>
          <w:szCs w:val="20"/>
        </w:rPr>
      </w:pPr>
      <w:r>
        <w:rPr>
          <w:sz w:val="20"/>
          <w:szCs w:val="20"/>
        </w:rPr>
        <w:t>Page 4</w:t>
      </w:r>
    </w:p>
    <w:p w:rsidR="00B96525" w:rsidRDefault="00B96525" w:rsidP="00B96525"/>
    <w:p w:rsidR="00B96525" w:rsidRDefault="00B96525" w:rsidP="00B96525">
      <w:r>
        <w:t>List high school or college activities in which you have participated (athletics, clubs, school paper, etc.) ________________________________________________________________________________________________________________________________________________________________________________________________________________________</w:t>
      </w:r>
    </w:p>
    <w:p w:rsidR="00B96525" w:rsidRDefault="00B96525" w:rsidP="00B96525"/>
    <w:p w:rsidR="00B96525" w:rsidRDefault="00B96525" w:rsidP="00B96525">
      <w:r>
        <w:t>List your activities outside of high school or college (clubs, organization, community, etc.) ________________________________________________________________________________________________________________________________________________________________________________________________________________________</w:t>
      </w:r>
    </w:p>
    <w:p w:rsidR="00B96525" w:rsidRDefault="00B96525" w:rsidP="00B96525"/>
    <w:p w:rsidR="00D23C35" w:rsidRDefault="00B96525" w:rsidP="00B96525">
      <w:r>
        <w:t>In what ways have you contributed toward your financial support wh</w:t>
      </w:r>
      <w:r w:rsidR="00D23C35">
        <w:t>ile in high school or college?</w:t>
      </w:r>
    </w:p>
    <w:p w:rsidR="00B96525" w:rsidRDefault="00B96525" w:rsidP="00B96525">
      <w:r>
        <w:t>_________________________________</w:t>
      </w:r>
      <w:r w:rsidR="00D23C35">
        <w:t>_______________________________</w:t>
      </w:r>
      <w:r>
        <w:t>________________________________________________________________________________________________________________________________________________</w:t>
      </w:r>
      <w:r w:rsidR="00D23C35">
        <w:t>________</w:t>
      </w:r>
    </w:p>
    <w:p w:rsidR="00B96525" w:rsidRDefault="00B96525" w:rsidP="00B96525"/>
    <w:p w:rsidR="00B96525" w:rsidRDefault="00B96525" w:rsidP="00B96525">
      <w:r>
        <w:t>While in college, are you contributing</w:t>
      </w:r>
      <w:r w:rsidR="00D23C35">
        <w:t xml:space="preserve"> toward anyone else’s support?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:rsidR="00B96525" w:rsidRDefault="00B96525" w:rsidP="00B96525"/>
    <w:p w:rsidR="00B96525" w:rsidRDefault="00B96525" w:rsidP="00B96525">
      <w:r>
        <w:t>Do you qualify for in-state tuition? ___________________________________________</w:t>
      </w:r>
    </w:p>
    <w:p w:rsidR="00B96525" w:rsidRDefault="00B96525" w:rsidP="00B96525"/>
    <w:p w:rsidR="00B96525" w:rsidRDefault="00B96525" w:rsidP="00B96525">
      <w:r>
        <w:t>List any other scholarships awarded and sponsors, dates and amounts of award:</w:t>
      </w:r>
    </w:p>
    <w:p w:rsidR="00B96525" w:rsidRDefault="00B96525" w:rsidP="00B965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 $_______</w:t>
      </w:r>
    </w:p>
    <w:p w:rsidR="00B96525" w:rsidRDefault="00B96525" w:rsidP="00B965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 $_______</w:t>
      </w:r>
    </w:p>
    <w:p w:rsidR="00B96525" w:rsidRDefault="00B96525" w:rsidP="00B965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 $_______</w:t>
      </w:r>
    </w:p>
    <w:p w:rsidR="00B96525" w:rsidRDefault="00B96525" w:rsidP="000A648C">
      <w:pPr>
        <w:rPr>
          <w:sz w:val="20"/>
          <w:szCs w:val="20"/>
        </w:rPr>
      </w:pPr>
    </w:p>
    <w:p w:rsidR="00B96525" w:rsidRDefault="00B96525" w:rsidP="00B96525">
      <w:pPr>
        <w:rPr>
          <w:sz w:val="20"/>
          <w:szCs w:val="20"/>
        </w:rPr>
      </w:pPr>
    </w:p>
    <w:p w:rsidR="00B96525" w:rsidRDefault="00B96525" w:rsidP="00B96525">
      <w:pPr>
        <w:ind w:left="1440"/>
        <w:rPr>
          <w:sz w:val="20"/>
          <w:szCs w:val="20"/>
        </w:rPr>
      </w:pPr>
      <w:r>
        <w:rPr>
          <w:sz w:val="20"/>
          <w:szCs w:val="20"/>
        </w:rPr>
        <w:t>*Attach additional paper(s) if you wish to make comments about yourself which would be helpful to the Scholarship Committee.</w:t>
      </w:r>
    </w:p>
    <w:p w:rsidR="00B96525" w:rsidRDefault="00B96525" w:rsidP="00B96525">
      <w:pPr>
        <w:ind w:left="1440"/>
        <w:rPr>
          <w:sz w:val="20"/>
          <w:szCs w:val="20"/>
        </w:rPr>
      </w:pPr>
    </w:p>
    <w:p w:rsidR="00B96525" w:rsidRDefault="00B96525" w:rsidP="00B96525">
      <w:pPr>
        <w:ind w:left="1440"/>
        <w:rPr>
          <w:sz w:val="20"/>
          <w:szCs w:val="20"/>
        </w:rPr>
      </w:pPr>
      <w:r>
        <w:rPr>
          <w:sz w:val="20"/>
          <w:szCs w:val="20"/>
        </w:rPr>
        <w:t>*Be responsible for the timely submittal of both records and transcripts.</w:t>
      </w:r>
    </w:p>
    <w:p w:rsidR="00B96525" w:rsidRDefault="00B96525" w:rsidP="00B96525"/>
    <w:p w:rsidR="00B96525" w:rsidRDefault="00B96525" w:rsidP="00B96525">
      <w:pPr>
        <w:rPr>
          <w:b/>
        </w:rPr>
      </w:pPr>
      <w:r>
        <w:t>Mail to:</w:t>
      </w:r>
      <w:r>
        <w:tab/>
        <w:t xml:space="preserve">MAAGCS Scholarship Committee </w:t>
      </w:r>
      <w:r>
        <w:tab/>
      </w:r>
    </w:p>
    <w:p w:rsidR="00B96525" w:rsidRDefault="00B96525" w:rsidP="00B96525">
      <w:r>
        <w:rPr>
          <w:b/>
        </w:rPr>
        <w:tab/>
      </w:r>
      <w:r>
        <w:rPr>
          <w:b/>
        </w:rPr>
        <w:tab/>
      </w:r>
      <w:r>
        <w:t>7000 Dorsey Road</w:t>
      </w:r>
    </w:p>
    <w:p w:rsidR="00B96525" w:rsidRDefault="00B96525" w:rsidP="00B96525">
      <w:r>
        <w:tab/>
      </w:r>
      <w:r>
        <w:tab/>
        <w:t>Gaithersburg, MD 20882</w:t>
      </w:r>
    </w:p>
    <w:p w:rsidR="00B96525" w:rsidRPr="00167524" w:rsidRDefault="00B96525" w:rsidP="00B96525">
      <w:r>
        <w:t>Email to:</w:t>
      </w:r>
      <w:r>
        <w:tab/>
        <w:t>gevans@mcggolf.com</w:t>
      </w:r>
    </w:p>
    <w:p w:rsidR="00357BF0" w:rsidRDefault="00357BF0">
      <w:pPr>
        <w:rPr>
          <w:sz w:val="28"/>
          <w:szCs w:val="28"/>
        </w:rPr>
      </w:pPr>
    </w:p>
    <w:p w:rsidR="00357BF0" w:rsidRDefault="0060207C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="00357BF0">
        <w:rPr>
          <w:sz w:val="28"/>
          <w:szCs w:val="28"/>
        </w:rPr>
        <w:lastRenderedPageBreak/>
        <w:t>Report for College Advisor</w:t>
      </w:r>
    </w:p>
    <w:p w:rsidR="00357BF0" w:rsidRDefault="00596299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486400" cy="0"/>
                <wp:effectExtent l="19050" t="24130" r="19050" b="2349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6E0DB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6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/UEAIAACkEAAAOAAAAZHJzL2Uyb0RvYy54bWysU8GO2yAQvVfqPyDuie2sN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" strokeweight="3pt"/>
            </w:pict>
          </mc:Fallback>
        </mc:AlternateContent>
      </w:r>
    </w:p>
    <w:p w:rsidR="00357BF0" w:rsidRDefault="00357BF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(PLEASE PRINT OR TYPE) </w:t>
      </w:r>
    </w:p>
    <w:p w:rsidR="00357BF0" w:rsidRDefault="00357BF0">
      <w:pPr>
        <w:jc w:val="center"/>
        <w:rPr>
          <w:sz w:val="20"/>
          <w:szCs w:val="20"/>
        </w:rPr>
      </w:pPr>
    </w:p>
    <w:p w:rsidR="00357BF0" w:rsidRDefault="00357BF0">
      <w:r>
        <w:t>Candidate Name: _______________________________________________________</w:t>
      </w:r>
    </w:p>
    <w:p w:rsidR="00357BF0" w:rsidRDefault="00357BF0"/>
    <w:p w:rsidR="00357BF0" w:rsidRDefault="00357BF0">
      <w:r>
        <w:t xml:space="preserve">Home Address: _________________________________________________________ </w:t>
      </w:r>
    </w:p>
    <w:p w:rsidR="00357BF0" w:rsidRDefault="00357BF0">
      <w:pPr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>Number and street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city &amp; 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zip code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57BF0" w:rsidRDefault="00357BF0"/>
    <w:p w:rsidR="00357BF0" w:rsidRDefault="00357BF0">
      <w:r>
        <w:t>This report should be made by the advisor designated by the Candidate. Please mail this completed report to the address at the bottom of this form.</w:t>
      </w:r>
    </w:p>
    <w:p w:rsidR="00357BF0" w:rsidRDefault="00357BF0"/>
    <w:p w:rsidR="00357BF0" w:rsidRDefault="00596299">
      <w:pPr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486400" cy="0"/>
                <wp:effectExtent l="19050" t="27940" r="19050" b="1968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0145D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6in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32J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" strokeweight="3pt"/>
            </w:pict>
          </mc:Fallback>
        </mc:AlternateContent>
      </w:r>
    </w:p>
    <w:p w:rsidR="00357BF0" w:rsidRDefault="00357BF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How well does the applicant work independently? _________________________________</w:t>
      </w:r>
    </w:p>
    <w:p w:rsidR="00357BF0" w:rsidRDefault="00357BF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Does the applicant have well-defined objectives? __________________________________</w:t>
      </w:r>
    </w:p>
    <w:p w:rsidR="00357BF0" w:rsidRDefault="00357BF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What is the applicant’s reputation for integrity? ____________________________________</w:t>
      </w:r>
    </w:p>
    <w:p w:rsidR="00357BF0" w:rsidRDefault="00357BF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Has the applicant been a superior, good, indifferent or poor citizen of the school? _________</w:t>
      </w:r>
    </w:p>
    <w:p w:rsidR="00357BF0" w:rsidRDefault="00357BF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Is the applicant emotionally mature? _____________________________________________</w:t>
      </w:r>
    </w:p>
    <w:p w:rsidR="00357BF0" w:rsidRDefault="00357BF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Does the applicant intend to pursue golf course management as a career? ________________</w:t>
      </w:r>
    </w:p>
    <w:p w:rsidR="00357BF0" w:rsidRDefault="00357BF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How are you and others affected by the applicant’s appearance and manner?  _____________ ___________________________________________________________________________</w:t>
      </w:r>
    </w:p>
    <w:p w:rsidR="00357BF0" w:rsidRDefault="00357BF0">
      <w:pPr>
        <w:rPr>
          <w:sz w:val="22"/>
          <w:szCs w:val="22"/>
        </w:rPr>
      </w:pPr>
      <w:r>
        <w:rPr>
          <w:sz w:val="22"/>
          <w:szCs w:val="22"/>
        </w:rPr>
        <w:t xml:space="preserve">Have there been factors of health or home conditions which have affected his/her work that should be taken into consideration in reviewing this applicant?        </w:t>
      </w:r>
      <w:r>
        <w:rPr>
          <w:rFonts w:ascii="MS Reference Specialty" w:hAnsi="MS Reference Specialty"/>
          <w:sz w:val="22"/>
          <w:szCs w:val="22"/>
        </w:rPr>
        <w:t></w:t>
      </w:r>
      <w:r>
        <w:rPr>
          <w:sz w:val="22"/>
          <w:szCs w:val="22"/>
        </w:rPr>
        <w:t>Yes</w:t>
      </w:r>
      <w:r>
        <w:rPr>
          <w:rFonts w:ascii="MS Reference Specialty" w:hAnsi="MS Reference Specialty"/>
          <w:sz w:val="22"/>
          <w:szCs w:val="22"/>
        </w:rPr>
        <w:t></w:t>
      </w:r>
      <w:r>
        <w:rPr>
          <w:rFonts w:ascii="MS Reference Specialty" w:hAnsi="MS Reference Specialty"/>
          <w:sz w:val="22"/>
          <w:szCs w:val="22"/>
        </w:rPr>
        <w:t></w:t>
      </w:r>
      <w:r>
        <w:rPr>
          <w:rFonts w:ascii="MS Reference Specialty" w:hAnsi="MS Reference Specialty"/>
          <w:sz w:val="22"/>
          <w:szCs w:val="22"/>
        </w:rPr>
        <w:t></w:t>
      </w:r>
      <w:r>
        <w:rPr>
          <w:rFonts w:ascii="MS Reference Specialty" w:hAnsi="MS Reference Specialty"/>
          <w:sz w:val="22"/>
          <w:szCs w:val="22"/>
        </w:rPr>
        <w:t></w:t>
      </w:r>
      <w:r>
        <w:rPr>
          <w:rFonts w:ascii="MS Reference Specialty" w:hAnsi="MS Reference Specialty"/>
          <w:sz w:val="22"/>
          <w:szCs w:val="22"/>
        </w:rPr>
        <w:t></w:t>
      </w:r>
      <w:r>
        <w:rPr>
          <w:rFonts w:ascii="MS Reference Specialty" w:hAnsi="MS Reference Specialty"/>
          <w:sz w:val="22"/>
          <w:szCs w:val="22"/>
        </w:rPr>
        <w:t></w:t>
      </w:r>
      <w:r>
        <w:rPr>
          <w:sz w:val="22"/>
          <w:szCs w:val="22"/>
        </w:rPr>
        <w:t xml:space="preserve">No  </w:t>
      </w:r>
    </w:p>
    <w:p w:rsidR="00357BF0" w:rsidRDefault="00357BF0">
      <w:pPr>
        <w:ind w:left="5040" w:firstLine="720"/>
        <w:rPr>
          <w:sz w:val="18"/>
          <w:szCs w:val="18"/>
        </w:rPr>
      </w:pPr>
      <w:r>
        <w:rPr>
          <w:sz w:val="18"/>
          <w:szCs w:val="18"/>
        </w:rPr>
        <w:t>If so please comment below.</w:t>
      </w:r>
    </w:p>
    <w:p w:rsidR="00357BF0" w:rsidRDefault="00357BF0">
      <w:pPr>
        <w:rPr>
          <w:sz w:val="22"/>
          <w:szCs w:val="22"/>
        </w:rPr>
      </w:pPr>
    </w:p>
    <w:p w:rsidR="00357BF0" w:rsidRDefault="00357BF0">
      <w:pPr>
        <w:rPr>
          <w:sz w:val="22"/>
          <w:szCs w:val="22"/>
        </w:rPr>
      </w:pPr>
      <w:r>
        <w:rPr>
          <w:sz w:val="22"/>
          <w:szCs w:val="22"/>
        </w:rPr>
        <w:t>In your opinion, what kind of scholarship record should this student make at a university?</w:t>
      </w:r>
    </w:p>
    <w:p w:rsidR="00357BF0" w:rsidRDefault="00357BF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MS Reference Specialty" w:hAnsi="MS Reference Specialty"/>
          <w:sz w:val="22"/>
          <w:szCs w:val="22"/>
        </w:rPr>
        <w:t></w:t>
      </w:r>
      <w:r>
        <w:rPr>
          <w:sz w:val="22"/>
          <w:szCs w:val="22"/>
        </w:rPr>
        <w:t>Superior</w:t>
      </w:r>
      <w:r>
        <w:rPr>
          <w:sz w:val="22"/>
          <w:szCs w:val="22"/>
        </w:rPr>
        <w:tab/>
      </w:r>
      <w:r>
        <w:rPr>
          <w:rFonts w:ascii="MS Reference Specialty" w:hAnsi="MS Reference Specialty"/>
          <w:sz w:val="22"/>
          <w:szCs w:val="22"/>
        </w:rPr>
        <w:t></w:t>
      </w:r>
      <w:r>
        <w:rPr>
          <w:sz w:val="22"/>
          <w:szCs w:val="22"/>
        </w:rPr>
        <w:t>Good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MS Reference Specialty" w:hAnsi="MS Reference Specialty"/>
          <w:sz w:val="22"/>
          <w:szCs w:val="22"/>
        </w:rPr>
        <w:t></w:t>
      </w:r>
      <w:r>
        <w:rPr>
          <w:sz w:val="22"/>
          <w:szCs w:val="22"/>
        </w:rPr>
        <w:t>Average</w:t>
      </w:r>
      <w:r>
        <w:rPr>
          <w:sz w:val="22"/>
          <w:szCs w:val="22"/>
        </w:rPr>
        <w:tab/>
      </w:r>
      <w:r>
        <w:rPr>
          <w:rFonts w:ascii="MS Reference Specialty" w:hAnsi="MS Reference Specialty"/>
          <w:sz w:val="22"/>
          <w:szCs w:val="22"/>
        </w:rPr>
        <w:t></w:t>
      </w:r>
      <w:r>
        <w:rPr>
          <w:sz w:val="22"/>
          <w:szCs w:val="22"/>
        </w:rPr>
        <w:t>Poor</w:t>
      </w:r>
    </w:p>
    <w:p w:rsidR="00357BF0" w:rsidRDefault="00357BF0">
      <w:pPr>
        <w:rPr>
          <w:sz w:val="22"/>
          <w:szCs w:val="22"/>
        </w:rPr>
      </w:pPr>
    </w:p>
    <w:p w:rsidR="00357BF0" w:rsidRDefault="00357BF0">
      <w:pPr>
        <w:rPr>
          <w:sz w:val="22"/>
          <w:szCs w:val="22"/>
        </w:rPr>
      </w:pPr>
      <w:r>
        <w:rPr>
          <w:sz w:val="22"/>
          <w:szCs w:val="22"/>
        </w:rPr>
        <w:t>How would you rank this applicant?  _________ in a class of __________</w:t>
      </w:r>
    </w:p>
    <w:p w:rsidR="00357BF0" w:rsidRDefault="00357BF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(Highest is 1)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          (Number in class)</w:t>
      </w:r>
    </w:p>
    <w:p w:rsidR="00357BF0" w:rsidRDefault="00357BF0">
      <w:pPr>
        <w:rPr>
          <w:sz w:val="22"/>
          <w:szCs w:val="22"/>
        </w:rPr>
      </w:pPr>
      <w:r>
        <w:rPr>
          <w:sz w:val="22"/>
          <w:szCs w:val="22"/>
        </w:rPr>
        <w:t>Comments</w:t>
      </w:r>
      <w:r w:rsidR="00FC2B74">
        <w:rPr>
          <w:sz w:val="22"/>
          <w:szCs w:val="22"/>
        </w:rPr>
        <w:t xml:space="preserve"> (please attach extra pages if necessary)</w:t>
      </w:r>
      <w:r>
        <w:rPr>
          <w:sz w:val="22"/>
          <w:szCs w:val="22"/>
        </w:rPr>
        <w:t>:__________________________________</w:t>
      </w:r>
    </w:p>
    <w:p w:rsidR="00357BF0" w:rsidRDefault="00357BF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357BF0" w:rsidRDefault="00357BF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357BF0" w:rsidRDefault="00357BF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357BF0" w:rsidRDefault="00357BF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357BF0" w:rsidRDefault="00357BF0">
      <w:pPr>
        <w:rPr>
          <w:rFonts w:ascii="MS Reference Specialty" w:hAnsi="MS Reference Specialty"/>
          <w:sz w:val="22"/>
          <w:szCs w:val="22"/>
        </w:rPr>
      </w:pPr>
    </w:p>
    <w:p w:rsidR="00357BF0" w:rsidRDefault="00357BF0">
      <w:pPr>
        <w:rPr>
          <w:sz w:val="22"/>
          <w:szCs w:val="22"/>
        </w:rPr>
      </w:pPr>
      <w:r>
        <w:rPr>
          <w:rFonts w:ascii="MS Reference Specialty" w:hAnsi="MS Reference Specialty"/>
          <w:sz w:val="22"/>
          <w:szCs w:val="22"/>
        </w:rPr>
        <w:t></w:t>
      </w:r>
      <w:r>
        <w:rPr>
          <w:rFonts w:ascii="MS Reference Specialty" w:hAnsi="MS Reference Specialty"/>
          <w:sz w:val="22"/>
          <w:szCs w:val="22"/>
        </w:rPr>
        <w:t></w:t>
      </w:r>
      <w:r>
        <w:rPr>
          <w:sz w:val="22"/>
          <w:szCs w:val="22"/>
        </w:rPr>
        <w:t xml:space="preserve">I do     </w:t>
      </w:r>
      <w:r>
        <w:rPr>
          <w:sz w:val="22"/>
          <w:szCs w:val="22"/>
        </w:rPr>
        <w:t></w:t>
      </w:r>
      <w:r>
        <w:rPr>
          <w:rFonts w:ascii="MS Reference Specialty" w:hAnsi="MS Reference Specialty"/>
          <w:sz w:val="22"/>
          <w:szCs w:val="22"/>
        </w:rPr>
        <w:t></w:t>
      </w:r>
      <w:r>
        <w:rPr>
          <w:sz w:val="22"/>
          <w:szCs w:val="22"/>
        </w:rPr>
        <w:t>I do not          recommend that this applicant be granted a scholarship</w:t>
      </w:r>
    </w:p>
    <w:p w:rsidR="00357BF0" w:rsidRDefault="00357BF0">
      <w:pPr>
        <w:rPr>
          <w:sz w:val="22"/>
          <w:szCs w:val="22"/>
        </w:rPr>
      </w:pPr>
    </w:p>
    <w:p w:rsidR="00357BF0" w:rsidRDefault="00357BF0">
      <w:pPr>
        <w:ind w:left="720"/>
        <w:rPr>
          <w:sz w:val="22"/>
          <w:szCs w:val="22"/>
        </w:rPr>
      </w:pPr>
      <w:r>
        <w:rPr>
          <w:sz w:val="22"/>
          <w:szCs w:val="22"/>
        </w:rPr>
        <w:t>Signed: _________________________________________________________</w:t>
      </w:r>
    </w:p>
    <w:p w:rsidR="00357BF0" w:rsidRDefault="00357BF0">
      <w:pPr>
        <w:ind w:left="720"/>
        <w:rPr>
          <w:sz w:val="22"/>
          <w:szCs w:val="22"/>
        </w:rPr>
      </w:pPr>
    </w:p>
    <w:p w:rsidR="00357BF0" w:rsidRDefault="00357BF0">
      <w:pPr>
        <w:ind w:left="720"/>
        <w:rPr>
          <w:sz w:val="22"/>
          <w:szCs w:val="22"/>
        </w:rPr>
      </w:pPr>
      <w:r>
        <w:rPr>
          <w:sz w:val="22"/>
          <w:szCs w:val="22"/>
        </w:rPr>
        <w:t>School: ________________________________    Date: _____/_____/______</w:t>
      </w:r>
    </w:p>
    <w:p w:rsidR="00357BF0" w:rsidRDefault="00357BF0">
      <w:pPr>
        <w:rPr>
          <w:sz w:val="22"/>
          <w:szCs w:val="22"/>
        </w:rPr>
      </w:pPr>
    </w:p>
    <w:p w:rsidR="00357BF0" w:rsidRDefault="00357BF0">
      <w:pPr>
        <w:rPr>
          <w:b/>
          <w:sz w:val="22"/>
          <w:szCs w:val="22"/>
        </w:rPr>
      </w:pPr>
      <w:r>
        <w:rPr>
          <w:sz w:val="22"/>
          <w:szCs w:val="22"/>
        </w:rPr>
        <w:t>Mail to:</w:t>
      </w:r>
      <w:r>
        <w:rPr>
          <w:sz w:val="22"/>
          <w:szCs w:val="22"/>
        </w:rPr>
        <w:tab/>
        <w:t xml:space="preserve">             MAAGCS Scholarship Committee </w:t>
      </w:r>
      <w:r>
        <w:rPr>
          <w:sz w:val="22"/>
          <w:szCs w:val="22"/>
        </w:rPr>
        <w:tab/>
      </w:r>
      <w:r w:rsidR="00167524" w:rsidRPr="00167524">
        <w:rPr>
          <w:sz w:val="22"/>
          <w:szCs w:val="22"/>
        </w:rPr>
        <w:t>Email to: gevans@mcggolf.com</w:t>
      </w:r>
      <w:r w:rsidRPr="00167524">
        <w:rPr>
          <w:sz w:val="22"/>
          <w:szCs w:val="22"/>
        </w:rPr>
        <w:t xml:space="preserve">                                                                                            </w:t>
      </w:r>
    </w:p>
    <w:p w:rsidR="00167524" w:rsidRDefault="00357BF0" w:rsidP="0006112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67524">
        <w:rPr>
          <w:sz w:val="22"/>
          <w:szCs w:val="22"/>
        </w:rPr>
        <w:t>7000 Dorsey Road</w:t>
      </w:r>
      <w:r w:rsidR="007C4533"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61123" w:rsidRPr="00061123" w:rsidRDefault="00167524" w:rsidP="00061123">
      <w:pPr>
        <w:rPr>
          <w:b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  <w:t>Gaithersburg, MD 20882</w:t>
      </w:r>
      <w:r w:rsidR="00061123">
        <w:rPr>
          <w:sz w:val="22"/>
          <w:szCs w:val="22"/>
        </w:rPr>
        <w:t xml:space="preserve">  </w:t>
      </w:r>
    </w:p>
    <w:p w:rsidR="00357BF0" w:rsidRDefault="00357BF0">
      <w:pPr>
        <w:rPr>
          <w:sz w:val="28"/>
          <w:szCs w:val="28"/>
        </w:rPr>
      </w:pPr>
      <w:r>
        <w:rPr>
          <w:b/>
          <w:i/>
          <w:sz w:val="28"/>
          <w:szCs w:val="28"/>
        </w:rPr>
        <w:t>CONFIDENTIAL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CONFIDENTIAL</w:t>
      </w:r>
    </w:p>
    <w:p w:rsidR="00357BF0" w:rsidRDefault="00357BF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Report for Golf Course Superintendents</w:t>
      </w:r>
    </w:p>
    <w:p w:rsidR="00357BF0" w:rsidRDefault="00596299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486400" cy="0"/>
                <wp:effectExtent l="19050" t="24130" r="19050" b="234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32D1D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6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APpEQIAACkEAAAOAAAAZHJzL2Uyb0RvYy54bWysU8GO2yAQvVfqPyDuie2sN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" strokeweight="3pt"/>
            </w:pict>
          </mc:Fallback>
        </mc:AlternateContent>
      </w:r>
    </w:p>
    <w:p w:rsidR="00357BF0" w:rsidRDefault="00357BF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(PLEASE PRINT OR TYPE) </w:t>
      </w:r>
    </w:p>
    <w:p w:rsidR="00357BF0" w:rsidRDefault="00357BF0">
      <w:pPr>
        <w:jc w:val="center"/>
        <w:rPr>
          <w:sz w:val="20"/>
          <w:szCs w:val="20"/>
        </w:rPr>
      </w:pPr>
    </w:p>
    <w:p w:rsidR="00357BF0" w:rsidRDefault="00357BF0">
      <w:r>
        <w:t>Candidate Name: _______________________________________________________</w:t>
      </w:r>
    </w:p>
    <w:p w:rsidR="00357BF0" w:rsidRDefault="00357BF0"/>
    <w:p w:rsidR="00357BF0" w:rsidRDefault="00357BF0">
      <w:r>
        <w:t xml:space="preserve">Home Address: _________________________________________________________ </w:t>
      </w:r>
    </w:p>
    <w:p w:rsidR="00357BF0" w:rsidRDefault="00357BF0">
      <w:pPr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>Number and street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city &amp; 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zip code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57BF0" w:rsidRDefault="00357BF0"/>
    <w:p w:rsidR="00357BF0" w:rsidRDefault="00357BF0">
      <w:r>
        <w:t>This report should be made by the superintendent for whom the Candidate has worked. Please mail this completed report to the address at the bottom of this form.</w:t>
      </w:r>
    </w:p>
    <w:p w:rsidR="00357BF0" w:rsidRDefault="00596299">
      <w:pPr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486400" cy="0"/>
                <wp:effectExtent l="19050" t="24130" r="19050" b="2349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BD75A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6in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" strokeweight="3pt"/>
            </w:pict>
          </mc:Fallback>
        </mc:AlternateContent>
      </w:r>
    </w:p>
    <w:p w:rsidR="00357BF0" w:rsidRDefault="00357BF0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CHARACTER and PERSONALITY RATING </w:t>
      </w:r>
    </w:p>
    <w:p w:rsidR="00357BF0" w:rsidRDefault="00357BF0">
      <w:pPr>
        <w:jc w:val="center"/>
        <w:rPr>
          <w:sz w:val="16"/>
          <w:szCs w:val="16"/>
        </w:rPr>
      </w:pPr>
    </w:p>
    <w:p w:rsidR="00357BF0" w:rsidRDefault="00357BF0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Truly Outstanding                Excellent                         Good                  Average                   Below Average</w:t>
      </w:r>
    </w:p>
    <w:p w:rsidR="00357BF0" w:rsidRDefault="00357BF0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</w:t>
      </w:r>
      <w:r>
        <w:rPr>
          <w:sz w:val="16"/>
          <w:szCs w:val="16"/>
        </w:rPr>
        <w:t>(Top 2-3%)             (Top 10% but not 2or 3%)</w:t>
      </w:r>
    </w:p>
    <w:p w:rsidR="00357BF0" w:rsidRDefault="00357BF0">
      <w:pPr>
        <w:rPr>
          <w:sz w:val="20"/>
          <w:szCs w:val="20"/>
        </w:rPr>
      </w:pPr>
    </w:p>
    <w:p w:rsidR="00357BF0" w:rsidRDefault="00357BF0" w:rsidP="0060207C">
      <w:pPr>
        <w:pBdr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Motivation</w:t>
      </w:r>
    </w:p>
    <w:p w:rsidR="00357BF0" w:rsidRDefault="00357BF0" w:rsidP="0060207C">
      <w:pPr>
        <w:pBdr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Creative Qualities </w:t>
      </w:r>
    </w:p>
    <w:p w:rsidR="00357BF0" w:rsidRDefault="00357BF0" w:rsidP="0060207C">
      <w:pPr>
        <w:pBdr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Self-discipline</w:t>
      </w:r>
    </w:p>
    <w:p w:rsidR="00357BF0" w:rsidRDefault="00357BF0" w:rsidP="0060207C">
      <w:pPr>
        <w:pBdr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Growth Potential</w:t>
      </w:r>
    </w:p>
    <w:p w:rsidR="00357BF0" w:rsidRDefault="00357BF0" w:rsidP="0060207C">
      <w:pPr>
        <w:pBdr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Leadership</w:t>
      </w:r>
    </w:p>
    <w:p w:rsidR="00357BF0" w:rsidRDefault="00357BF0" w:rsidP="0060207C">
      <w:pPr>
        <w:pBdr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Self-confidence</w:t>
      </w:r>
    </w:p>
    <w:p w:rsidR="00357BF0" w:rsidRDefault="00357BF0" w:rsidP="0060207C">
      <w:pPr>
        <w:pBdr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Concern for others</w:t>
      </w:r>
    </w:p>
    <w:p w:rsidR="00357BF0" w:rsidRDefault="00357BF0" w:rsidP="0060207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Reaction to Setbacks</w:t>
      </w:r>
    </w:p>
    <w:p w:rsidR="00357BF0" w:rsidRDefault="00357BF0" w:rsidP="0060207C">
      <w:pPr>
        <w:pBdr>
          <w:bottom w:val="single" w:sz="4" w:space="1" w:color="auto"/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Emotional Maturity</w:t>
      </w:r>
    </w:p>
    <w:p w:rsidR="00357BF0" w:rsidRDefault="00357BF0" w:rsidP="0060207C">
      <w:pPr>
        <w:pBdr>
          <w:bottom w:val="single" w:sz="4" w:space="1" w:color="auto"/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Personal Initiative</w:t>
      </w:r>
    </w:p>
    <w:p w:rsidR="00357BF0" w:rsidRDefault="00357BF0" w:rsidP="0060207C">
      <w:pPr>
        <w:pBdr>
          <w:between w:val="single" w:sz="4" w:space="1" w:color="auto"/>
        </w:pBdr>
        <w:rPr>
          <w:sz w:val="23"/>
          <w:szCs w:val="23"/>
        </w:rPr>
      </w:pPr>
    </w:p>
    <w:p w:rsidR="00357BF0" w:rsidRDefault="00357BF0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57BF0" w:rsidRDefault="00357BF0">
      <w:pPr>
        <w:rPr>
          <w:sz w:val="22"/>
          <w:szCs w:val="22"/>
        </w:rPr>
      </w:pPr>
      <w:r>
        <w:rPr>
          <w:sz w:val="22"/>
          <w:szCs w:val="22"/>
        </w:rPr>
        <w:t xml:space="preserve">Have there been factors of health or home conditions which have affected his/her work that should be taken into consideration in reviewing this applicant?        </w:t>
      </w:r>
      <w:r>
        <w:rPr>
          <w:rFonts w:ascii="MS Reference Specialty" w:hAnsi="MS Reference Specialty"/>
          <w:sz w:val="22"/>
          <w:szCs w:val="22"/>
        </w:rPr>
        <w:t></w:t>
      </w:r>
      <w:r>
        <w:rPr>
          <w:sz w:val="22"/>
          <w:szCs w:val="22"/>
        </w:rPr>
        <w:t>Yes</w:t>
      </w:r>
      <w:r>
        <w:rPr>
          <w:rFonts w:ascii="MS Reference Specialty" w:hAnsi="MS Reference Specialty"/>
          <w:sz w:val="22"/>
          <w:szCs w:val="22"/>
        </w:rPr>
        <w:t></w:t>
      </w:r>
      <w:r>
        <w:rPr>
          <w:rFonts w:ascii="MS Reference Specialty" w:hAnsi="MS Reference Specialty"/>
          <w:sz w:val="22"/>
          <w:szCs w:val="22"/>
        </w:rPr>
        <w:t></w:t>
      </w:r>
      <w:r>
        <w:rPr>
          <w:rFonts w:ascii="MS Reference Specialty" w:hAnsi="MS Reference Specialty"/>
          <w:sz w:val="22"/>
          <w:szCs w:val="22"/>
        </w:rPr>
        <w:t></w:t>
      </w:r>
      <w:r>
        <w:rPr>
          <w:rFonts w:ascii="MS Reference Specialty" w:hAnsi="MS Reference Specialty"/>
          <w:sz w:val="22"/>
          <w:szCs w:val="22"/>
        </w:rPr>
        <w:t></w:t>
      </w:r>
      <w:r>
        <w:rPr>
          <w:rFonts w:ascii="MS Reference Specialty" w:hAnsi="MS Reference Specialty"/>
          <w:sz w:val="22"/>
          <w:szCs w:val="22"/>
        </w:rPr>
        <w:t></w:t>
      </w:r>
      <w:r>
        <w:rPr>
          <w:rFonts w:ascii="MS Reference Specialty" w:hAnsi="MS Reference Specialty"/>
          <w:sz w:val="22"/>
          <w:szCs w:val="22"/>
        </w:rPr>
        <w:t></w:t>
      </w:r>
      <w:r>
        <w:rPr>
          <w:sz w:val="22"/>
          <w:szCs w:val="22"/>
        </w:rPr>
        <w:t xml:space="preserve">No  </w:t>
      </w:r>
    </w:p>
    <w:p w:rsidR="00357BF0" w:rsidRDefault="00357BF0">
      <w:pPr>
        <w:ind w:left="5040" w:firstLine="720"/>
        <w:rPr>
          <w:sz w:val="22"/>
          <w:szCs w:val="22"/>
        </w:rPr>
      </w:pPr>
      <w:r>
        <w:rPr>
          <w:sz w:val="22"/>
          <w:szCs w:val="22"/>
        </w:rPr>
        <w:t>If so please comment below.</w:t>
      </w:r>
    </w:p>
    <w:p w:rsidR="00357BF0" w:rsidRDefault="00357BF0">
      <w:pPr>
        <w:rPr>
          <w:sz w:val="22"/>
          <w:szCs w:val="22"/>
        </w:rPr>
      </w:pPr>
    </w:p>
    <w:p w:rsidR="00357BF0" w:rsidRDefault="00357BF0">
      <w:pPr>
        <w:rPr>
          <w:sz w:val="26"/>
          <w:szCs w:val="26"/>
        </w:rPr>
      </w:pPr>
      <w:r>
        <w:rPr>
          <w:sz w:val="22"/>
          <w:szCs w:val="22"/>
        </w:rPr>
        <w:t>Summary Statement</w:t>
      </w:r>
      <w:r w:rsidR="00FC2B74">
        <w:rPr>
          <w:sz w:val="22"/>
          <w:szCs w:val="22"/>
        </w:rPr>
        <w:t xml:space="preserve"> (please attach extra pages if necessary)</w:t>
      </w:r>
      <w:r>
        <w:rPr>
          <w:sz w:val="22"/>
          <w:szCs w:val="22"/>
        </w:rPr>
        <w:t>:</w:t>
      </w:r>
      <w:r w:rsidR="00FC2B74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_____________________________ </w:t>
      </w:r>
      <w:r>
        <w:rPr>
          <w:sz w:val="26"/>
          <w:szCs w:val="26"/>
        </w:rPr>
        <w:t>____________________________________________________________________________________________________________________________________</w:t>
      </w:r>
    </w:p>
    <w:p w:rsidR="00357BF0" w:rsidRDefault="00357BF0">
      <w:pPr>
        <w:rPr>
          <w:sz w:val="26"/>
          <w:szCs w:val="26"/>
        </w:rPr>
      </w:pPr>
    </w:p>
    <w:p w:rsidR="00357BF0" w:rsidRDefault="00357BF0">
      <w:pPr>
        <w:rPr>
          <w:sz w:val="23"/>
          <w:szCs w:val="23"/>
        </w:rPr>
      </w:pPr>
      <w:r>
        <w:rPr>
          <w:sz w:val="23"/>
          <w:szCs w:val="23"/>
        </w:rPr>
        <w:t xml:space="preserve">Would this person, in your opinion, be a positive influence on the profession as a golf course superintendent?  </w:t>
      </w:r>
      <w:r>
        <w:rPr>
          <w:sz w:val="26"/>
          <w:szCs w:val="26"/>
        </w:rPr>
        <w:t>______________________________________________________</w:t>
      </w:r>
    </w:p>
    <w:p w:rsidR="00357BF0" w:rsidRDefault="00357BF0">
      <w:pPr>
        <w:rPr>
          <w:sz w:val="23"/>
          <w:szCs w:val="23"/>
        </w:rPr>
      </w:pPr>
    </w:p>
    <w:p w:rsidR="00357BF0" w:rsidRDefault="00357BF0">
      <w:pPr>
        <w:rPr>
          <w:sz w:val="22"/>
          <w:szCs w:val="22"/>
        </w:rPr>
      </w:pPr>
      <w:r>
        <w:rPr>
          <w:rFonts w:ascii="MS Reference Specialty" w:hAnsi="MS Reference Specialty"/>
          <w:sz w:val="22"/>
          <w:szCs w:val="22"/>
        </w:rPr>
        <w:t></w:t>
      </w:r>
      <w:r>
        <w:rPr>
          <w:rFonts w:ascii="MS Reference Specialty" w:hAnsi="MS Reference Specialty"/>
          <w:sz w:val="22"/>
          <w:szCs w:val="22"/>
        </w:rPr>
        <w:t></w:t>
      </w:r>
      <w:r>
        <w:rPr>
          <w:sz w:val="22"/>
          <w:szCs w:val="22"/>
        </w:rPr>
        <w:t xml:space="preserve">I do     </w:t>
      </w:r>
      <w:r>
        <w:rPr>
          <w:sz w:val="22"/>
          <w:szCs w:val="22"/>
        </w:rPr>
        <w:t></w:t>
      </w:r>
      <w:r>
        <w:rPr>
          <w:rFonts w:ascii="MS Reference Specialty" w:hAnsi="MS Reference Specialty"/>
          <w:sz w:val="22"/>
          <w:szCs w:val="22"/>
        </w:rPr>
        <w:t></w:t>
      </w:r>
      <w:r>
        <w:rPr>
          <w:sz w:val="22"/>
          <w:szCs w:val="22"/>
        </w:rPr>
        <w:t>I do not           recommend that this applicant be granted a scholarship</w:t>
      </w:r>
    </w:p>
    <w:p w:rsidR="00357BF0" w:rsidRDefault="00357BF0">
      <w:pPr>
        <w:rPr>
          <w:sz w:val="22"/>
          <w:szCs w:val="22"/>
        </w:rPr>
      </w:pPr>
    </w:p>
    <w:p w:rsidR="00357BF0" w:rsidRDefault="00357BF0">
      <w:pPr>
        <w:ind w:left="720"/>
        <w:rPr>
          <w:sz w:val="22"/>
          <w:szCs w:val="22"/>
        </w:rPr>
      </w:pPr>
      <w:r>
        <w:rPr>
          <w:sz w:val="22"/>
          <w:szCs w:val="22"/>
        </w:rPr>
        <w:t>Signed: _________________________________________________________</w:t>
      </w:r>
    </w:p>
    <w:p w:rsidR="00357BF0" w:rsidRDefault="00357BF0">
      <w:pPr>
        <w:ind w:left="720"/>
        <w:rPr>
          <w:sz w:val="22"/>
          <w:szCs w:val="22"/>
        </w:rPr>
      </w:pPr>
      <w:r>
        <w:rPr>
          <w:sz w:val="22"/>
          <w:szCs w:val="22"/>
        </w:rPr>
        <w:t>Course: _________________________________    Date: _____/_____/______</w:t>
      </w:r>
    </w:p>
    <w:p w:rsidR="00357BF0" w:rsidRDefault="00357BF0">
      <w:pPr>
        <w:rPr>
          <w:sz w:val="22"/>
          <w:szCs w:val="22"/>
        </w:rPr>
      </w:pPr>
    </w:p>
    <w:p w:rsidR="00531E68" w:rsidRDefault="00357BF0" w:rsidP="00531E6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Mail to: </w:t>
      </w:r>
      <w:r w:rsidR="0005668A">
        <w:rPr>
          <w:sz w:val="22"/>
          <w:szCs w:val="22"/>
        </w:rPr>
        <w:t xml:space="preserve"> </w:t>
      </w:r>
      <w:r w:rsidR="0005668A">
        <w:rPr>
          <w:sz w:val="22"/>
          <w:szCs w:val="22"/>
        </w:rPr>
        <w:tab/>
        <w:t xml:space="preserve">MAAGCS Scholarship Committee </w:t>
      </w:r>
      <w:r w:rsidR="0005668A">
        <w:rPr>
          <w:sz w:val="22"/>
          <w:szCs w:val="22"/>
        </w:rPr>
        <w:tab/>
        <w:t>Email to: gevans@mcggolf.com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31E68">
        <w:rPr>
          <w:b/>
          <w:sz w:val="22"/>
          <w:szCs w:val="22"/>
        </w:rPr>
        <w:tab/>
      </w:r>
      <w:r w:rsidR="0005668A">
        <w:rPr>
          <w:b/>
          <w:sz w:val="22"/>
          <w:szCs w:val="22"/>
        </w:rPr>
        <w:tab/>
      </w:r>
      <w:r w:rsidR="0005668A">
        <w:rPr>
          <w:sz w:val="22"/>
          <w:szCs w:val="22"/>
        </w:rPr>
        <w:t>7000 Dorsey Road</w:t>
      </w:r>
      <w:r w:rsidR="00531E68">
        <w:rPr>
          <w:sz w:val="22"/>
          <w:szCs w:val="22"/>
        </w:rPr>
        <w:tab/>
      </w:r>
      <w:r w:rsidR="00531E68">
        <w:rPr>
          <w:sz w:val="22"/>
          <w:szCs w:val="22"/>
        </w:rPr>
        <w:tab/>
      </w:r>
      <w:r w:rsidR="00531E68">
        <w:rPr>
          <w:sz w:val="22"/>
          <w:szCs w:val="22"/>
        </w:rPr>
        <w:tab/>
      </w:r>
      <w:r w:rsidR="00531E68">
        <w:rPr>
          <w:sz w:val="22"/>
          <w:szCs w:val="22"/>
        </w:rPr>
        <w:tab/>
      </w:r>
    </w:p>
    <w:p w:rsidR="00061123" w:rsidRPr="00FC2B74" w:rsidRDefault="0005668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Gaithersburg, MD 20882</w:t>
      </w:r>
    </w:p>
    <w:sectPr w:rsidR="00061123" w:rsidRPr="00FC2B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6DE4"/>
    <w:multiLevelType w:val="hybridMultilevel"/>
    <w:tmpl w:val="6BD092F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06F8A4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40F89"/>
    <w:multiLevelType w:val="hybridMultilevel"/>
    <w:tmpl w:val="E9ECA256"/>
    <w:lvl w:ilvl="0" w:tplc="484AC374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56C71C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4253B3E"/>
    <w:multiLevelType w:val="hybridMultilevel"/>
    <w:tmpl w:val="7618D8D2"/>
    <w:lvl w:ilvl="0" w:tplc="7D4E873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2E67BC3"/>
    <w:multiLevelType w:val="hybridMultilevel"/>
    <w:tmpl w:val="0FEC2F7C"/>
    <w:lvl w:ilvl="0" w:tplc="29AC292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EC7E1BB8">
      <w:start w:val="16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F0"/>
    <w:rsid w:val="000146D3"/>
    <w:rsid w:val="0004682D"/>
    <w:rsid w:val="0005668A"/>
    <w:rsid w:val="00061123"/>
    <w:rsid w:val="000A4574"/>
    <w:rsid w:val="000A648C"/>
    <w:rsid w:val="000D6132"/>
    <w:rsid w:val="000E5B90"/>
    <w:rsid w:val="0014482F"/>
    <w:rsid w:val="00167524"/>
    <w:rsid w:val="00185025"/>
    <w:rsid w:val="00214B52"/>
    <w:rsid w:val="00336372"/>
    <w:rsid w:val="00357BF0"/>
    <w:rsid w:val="003C04DB"/>
    <w:rsid w:val="003E09C4"/>
    <w:rsid w:val="0048287E"/>
    <w:rsid w:val="00497D31"/>
    <w:rsid w:val="00531E68"/>
    <w:rsid w:val="005445F1"/>
    <w:rsid w:val="00596299"/>
    <w:rsid w:val="0060207C"/>
    <w:rsid w:val="00697581"/>
    <w:rsid w:val="00790603"/>
    <w:rsid w:val="007C4533"/>
    <w:rsid w:val="008E2807"/>
    <w:rsid w:val="00970A4D"/>
    <w:rsid w:val="00994524"/>
    <w:rsid w:val="009F607D"/>
    <w:rsid w:val="00A12C0D"/>
    <w:rsid w:val="00A6158B"/>
    <w:rsid w:val="00A821ED"/>
    <w:rsid w:val="00A9392D"/>
    <w:rsid w:val="00B96525"/>
    <w:rsid w:val="00BA4644"/>
    <w:rsid w:val="00CD70F6"/>
    <w:rsid w:val="00CE2ECF"/>
    <w:rsid w:val="00D23C35"/>
    <w:rsid w:val="00D60ABE"/>
    <w:rsid w:val="00EB5533"/>
    <w:rsid w:val="00EE20FB"/>
    <w:rsid w:val="00F2614D"/>
    <w:rsid w:val="00FC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B2EA2-2EE1-47ED-A404-11DBB30B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13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61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4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DE105-BD50-4D77-937A-6897B307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Mid-Atlantic Association of Golf Course Superintendents</vt:lpstr>
    </vt:vector>
  </TitlesOfParts>
  <Company>HOME</Company>
  <LinksUpToDate>false</LinksUpToDate>
  <CharactersWithSpaces>12829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Mid-Atlantic Association of Golf Course Superintendents</dc:title>
  <dc:subject/>
  <dc:creator>JACOB</dc:creator>
  <cp:keywords/>
  <cp:lastModifiedBy>Tyler Eastham</cp:lastModifiedBy>
  <cp:revision>2</cp:revision>
  <dcterms:created xsi:type="dcterms:W3CDTF">2017-03-01T20:40:00Z</dcterms:created>
  <dcterms:modified xsi:type="dcterms:W3CDTF">2017-03-01T20:40:00Z</dcterms:modified>
</cp:coreProperties>
</file>